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tabs>
          <w:tab w:val="right" w:leader="dot" w:pos="8306"/>
        </w:tabs>
        <w:spacing w:line="580" w:lineRule="exact"/>
        <w:ind w:firstLine="0" w:firstLineChars="0"/>
        <w:jc w:val="center"/>
        <w:rPr>
          <w:rFonts w:ascii="黑体" w:hAnsi="黑体" w:eastAsia="黑体" w:cs="黑体"/>
          <w:sz w:val="44"/>
          <w:szCs w:val="44"/>
        </w:rPr>
      </w:pPr>
    </w:p>
    <w:p>
      <w:pPr>
        <w:ind w:firstLine="880"/>
        <w:rPr>
          <w:rFonts w:ascii="黑体" w:hAnsi="黑体" w:eastAsia="黑体" w:cs="黑体"/>
          <w:sz w:val="44"/>
          <w:szCs w:val="44"/>
        </w:rPr>
      </w:pPr>
    </w:p>
    <w:p>
      <w:pPr>
        <w:ind w:firstLine="880"/>
        <w:rPr>
          <w:rFonts w:ascii="黑体" w:hAnsi="黑体" w:eastAsia="黑体" w:cs="黑体"/>
          <w:sz w:val="44"/>
          <w:szCs w:val="44"/>
        </w:rPr>
      </w:pPr>
    </w:p>
    <w:p>
      <w:pPr>
        <w:tabs>
          <w:tab w:val="left" w:pos="3753"/>
        </w:tabs>
        <w:ind w:firstLine="0" w:firstLineChars="0"/>
        <w:jc w:val="center"/>
        <w:rPr>
          <w:rFonts w:ascii="黑体" w:hAnsi="黑体" w:eastAsia="黑体" w:cs="黑体"/>
          <w:kern w:val="0"/>
          <w:sz w:val="44"/>
          <w:szCs w:val="48"/>
        </w:rPr>
      </w:pPr>
      <w:r>
        <w:rPr>
          <w:rFonts w:hint="eastAsia" w:ascii="黑体" w:hAnsi="黑体" w:eastAsia="黑体" w:cs="黑体"/>
          <w:kern w:val="0"/>
          <w:position w:val="1"/>
          <w:sz w:val="44"/>
          <w:szCs w:val="48"/>
        </w:rPr>
        <w:t>“重大自然灾害监测预警与防范”重点专项</w:t>
      </w:r>
    </w:p>
    <w:p>
      <w:pPr>
        <w:tabs>
          <w:tab w:val="left" w:pos="3753"/>
        </w:tabs>
        <w:ind w:firstLine="0" w:firstLineChars="0"/>
        <w:jc w:val="center"/>
        <w:rPr>
          <w:rFonts w:ascii="黑体" w:hAnsi="黑体" w:eastAsia="黑体" w:cs="黑体"/>
          <w:kern w:val="0"/>
          <w:position w:val="1"/>
          <w:sz w:val="44"/>
          <w:szCs w:val="48"/>
        </w:rPr>
      </w:pPr>
      <w:r>
        <w:rPr>
          <w:rFonts w:hint="eastAsia" w:ascii="黑体" w:hAnsi="黑体" w:eastAsia="黑体" w:cs="黑体"/>
          <w:kern w:val="0"/>
          <w:position w:val="1"/>
          <w:sz w:val="44"/>
          <w:szCs w:val="48"/>
        </w:rPr>
        <w:t>2017年度项目申报指南</w:t>
      </w:r>
    </w:p>
    <w:p>
      <w:pPr>
        <w:tabs>
          <w:tab w:val="left" w:pos="3753"/>
        </w:tabs>
        <w:ind w:firstLine="0" w:firstLineChars="0"/>
        <w:jc w:val="center"/>
        <w:rPr>
          <w:rFonts w:ascii="黑体" w:hAnsi="黑体" w:eastAsia="黑体" w:cs="黑体"/>
          <w:kern w:val="0"/>
          <w:position w:val="1"/>
          <w:sz w:val="44"/>
          <w:szCs w:val="48"/>
        </w:rPr>
      </w:pPr>
      <w:r>
        <w:rPr>
          <w:rFonts w:hint="eastAsia" w:ascii="黑体" w:hAnsi="黑体" w:eastAsia="黑体" w:cs="黑体"/>
          <w:kern w:val="0"/>
          <w:position w:val="1"/>
          <w:sz w:val="44"/>
          <w:szCs w:val="48"/>
        </w:rPr>
        <w:t>(公示建议稿)</w:t>
      </w:r>
    </w:p>
    <w:p>
      <w:pPr>
        <w:ind w:firstLine="0" w:firstLineChars="0"/>
        <w:jc w:val="center"/>
        <w:rPr>
          <w:rFonts w:ascii="黑体" w:hAnsi="黑体" w:eastAsia="黑体" w:cs="黑体"/>
          <w:sz w:val="36"/>
          <w:szCs w:val="36"/>
        </w:rPr>
      </w:pPr>
    </w:p>
    <w:p>
      <w:pPr>
        <w:ind w:firstLine="0" w:firstLineChars="0"/>
        <w:jc w:val="center"/>
        <w:rPr>
          <w:rFonts w:ascii="黑体" w:hAnsi="黑体" w:eastAsia="黑体" w:cs="黑体"/>
          <w:sz w:val="36"/>
          <w:szCs w:val="36"/>
        </w:rPr>
      </w:pPr>
    </w:p>
    <w:p>
      <w:pPr>
        <w:ind w:firstLine="0" w:firstLineChars="0"/>
        <w:jc w:val="center"/>
        <w:rPr>
          <w:rFonts w:ascii="黑体" w:hAnsi="黑体" w:eastAsia="黑体" w:cs="黑体"/>
          <w:sz w:val="36"/>
          <w:szCs w:val="36"/>
        </w:rPr>
      </w:pPr>
    </w:p>
    <w:p>
      <w:pPr>
        <w:ind w:firstLine="0" w:firstLineChars="0"/>
        <w:jc w:val="center"/>
        <w:rPr>
          <w:rFonts w:ascii="黑体" w:hAnsi="黑体" w:eastAsia="黑体" w:cs="黑体"/>
          <w:sz w:val="36"/>
          <w:szCs w:val="36"/>
        </w:rPr>
      </w:pPr>
    </w:p>
    <w:p>
      <w:pPr>
        <w:ind w:firstLine="0" w:firstLineChars="0"/>
        <w:jc w:val="center"/>
        <w:rPr>
          <w:rFonts w:ascii="黑体" w:hAnsi="黑体" w:eastAsia="黑体" w:cs="黑体"/>
          <w:sz w:val="36"/>
          <w:szCs w:val="36"/>
        </w:rPr>
      </w:pPr>
    </w:p>
    <w:p>
      <w:pPr>
        <w:ind w:firstLine="0" w:firstLineChars="0"/>
        <w:jc w:val="center"/>
        <w:rPr>
          <w:rFonts w:ascii="黑体" w:hAnsi="黑体" w:eastAsia="黑体" w:cs="黑体"/>
          <w:sz w:val="36"/>
          <w:szCs w:val="36"/>
        </w:rPr>
      </w:pPr>
    </w:p>
    <w:p>
      <w:pPr>
        <w:ind w:firstLine="0" w:firstLineChars="0"/>
        <w:jc w:val="center"/>
        <w:rPr>
          <w:rFonts w:ascii="黑体" w:hAnsi="黑体" w:eastAsia="黑体" w:cs="黑体"/>
          <w:sz w:val="36"/>
          <w:szCs w:val="36"/>
        </w:rPr>
      </w:pPr>
    </w:p>
    <w:p>
      <w:pPr>
        <w:ind w:firstLine="0" w:firstLineChars="0"/>
        <w:jc w:val="center"/>
        <w:rPr>
          <w:rFonts w:ascii="黑体" w:hAnsi="黑体" w:eastAsia="黑体" w:cs="黑体"/>
          <w:sz w:val="36"/>
          <w:szCs w:val="36"/>
        </w:rPr>
      </w:pPr>
    </w:p>
    <w:p>
      <w:pPr>
        <w:ind w:firstLine="0" w:firstLineChars="0"/>
        <w:jc w:val="center"/>
        <w:rPr>
          <w:rFonts w:ascii="黑体" w:hAnsi="黑体" w:eastAsia="黑体" w:cs="黑体"/>
          <w:sz w:val="36"/>
          <w:szCs w:val="36"/>
        </w:rPr>
      </w:pPr>
    </w:p>
    <w:p>
      <w:pPr>
        <w:ind w:firstLine="0" w:firstLineChars="0"/>
        <w:jc w:val="center"/>
        <w:rPr>
          <w:rFonts w:ascii="黑体" w:hAnsi="黑体" w:eastAsia="黑体" w:cs="黑体"/>
          <w:sz w:val="36"/>
          <w:szCs w:val="36"/>
        </w:rPr>
      </w:pPr>
    </w:p>
    <w:p>
      <w:pPr>
        <w:ind w:firstLine="0" w:firstLineChars="0"/>
        <w:jc w:val="center"/>
        <w:rPr>
          <w:rFonts w:ascii="黑体" w:hAnsi="黑体" w:eastAsia="黑体" w:cs="黑体"/>
          <w:sz w:val="36"/>
          <w:szCs w:val="36"/>
        </w:rPr>
      </w:pPr>
    </w:p>
    <w:p>
      <w:pPr>
        <w:ind w:firstLine="0" w:firstLineChars="0"/>
        <w:jc w:val="center"/>
        <w:rPr>
          <w:rFonts w:ascii="黑体" w:hAnsi="黑体" w:eastAsia="黑体" w:cs="黑体"/>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r>
        <w:rPr>
          <w:rFonts w:hint="eastAsia" w:ascii="黑体" w:hAnsi="黑体" w:eastAsia="黑体" w:cs="黑体"/>
          <w:sz w:val="36"/>
          <w:szCs w:val="36"/>
        </w:rPr>
        <w:t>2017年4月27日</w:t>
      </w:r>
    </w:p>
    <w:p>
      <w:pPr>
        <w:topLinePunct/>
        <w:ind w:firstLine="640"/>
      </w:pPr>
      <w:bookmarkStart w:id="0" w:name="_Toc24036"/>
      <w:bookmarkStart w:id="1" w:name="_Toc13039"/>
      <w:bookmarkStart w:id="2" w:name="_Toc1524"/>
      <w:bookmarkStart w:id="3" w:name="_Toc9365"/>
      <w:r>
        <w:rPr>
          <w:rFonts w:hint="eastAsia"/>
        </w:rPr>
        <w:t>为贯彻落实党中央防灾减灾救灾工作重大部署，按照《国务院关于深化中央财政科技计划（专项、基金等）管理改革的方案》要求，科技部会同地震局、气象局等有关部门及地方，制定了国家重点研发计划《</w:t>
      </w:r>
      <w:r>
        <w:t>重大自然灾害监测预警与防范</w:t>
      </w:r>
      <w:r>
        <w:rPr>
          <w:rFonts w:hint="eastAsia"/>
        </w:rPr>
        <w:t>重点专项实施方案》，组织开展</w:t>
      </w:r>
      <w:r>
        <w:rPr>
          <w:rFonts w:hint="eastAsia"/>
          <w:lang w:eastAsia="zh-CN"/>
        </w:rPr>
        <w:t>重</w:t>
      </w:r>
      <w:r>
        <w:t>大地震灾害监测预警与风险防范</w:t>
      </w:r>
      <w:r>
        <w:rPr>
          <w:rFonts w:hint="eastAsia"/>
        </w:rPr>
        <w:t>、</w:t>
      </w:r>
      <w:r>
        <w:t>重大地质灾害快速识别与风险防控</w:t>
      </w:r>
      <w:r>
        <w:rPr>
          <w:rFonts w:hint="eastAsia"/>
        </w:rPr>
        <w:t>、</w:t>
      </w:r>
      <w:r>
        <w:t>极端气象灾害监测预警及风险防范</w:t>
      </w:r>
      <w:r>
        <w:rPr>
          <w:rFonts w:hint="eastAsia"/>
        </w:rPr>
        <w:t>、</w:t>
      </w:r>
      <w:r>
        <w:t>重大水旱灾害监测预警与防范</w:t>
      </w:r>
      <w:r>
        <w:rPr>
          <w:rFonts w:hint="eastAsia"/>
        </w:rPr>
        <w:t>、多灾种重大自然灾害评估与综合防范等科研攻关和应用示范，为提升国家防灾减灾救灾能力，保障人民生命财产安全和国家社会经济安全可持续发展提供科技支撑。</w:t>
      </w:r>
    </w:p>
    <w:p>
      <w:pPr>
        <w:ind w:firstLine="640"/>
      </w:pPr>
      <w:r>
        <w:rPr>
          <w:rFonts w:hint="eastAsia"/>
        </w:rPr>
        <w:t>本专项总体目标是：面向重大自然灾害监测预警与防范的国家重大战略需求，针对重大地震灾害、重大地质灾害、极端气象灾害、重大水旱灾害综合监测预警与防范中的核心科学问题，在成灾理论、关键技术、仪器装备、应用示范、技术及风险信息服务产业化等方面取得重大突破，形成并完善从全球到区域、单灾种和多灾种相结合的多尺度分层次重大自然灾害监测</w:t>
      </w:r>
      <w:r>
        <w:t>预警与防范</w:t>
      </w:r>
      <w:r>
        <w:rPr>
          <w:rFonts w:hint="eastAsia"/>
        </w:rPr>
        <w:t>科技支撑能力，推动关键技术、技术和信息服务、仪器装备的标准化、产品化和产业化，建立一批高水平科研基地和高层次专业人才队伍，为我国经济社会持续稳定安全发展提供科技保障。本专项执行期从2017年至2021年。2017年</w:t>
      </w:r>
      <w:r>
        <w:rPr>
          <w:rFonts w:hint="eastAsia"/>
          <w:color w:val="0000FF"/>
        </w:rPr>
        <w:t>拟</w:t>
      </w:r>
      <w:r>
        <w:rPr>
          <w:rFonts w:hint="eastAsia"/>
          <w:color w:val="0000FF"/>
          <w:lang w:eastAsia="zh-CN"/>
        </w:rPr>
        <w:t>优先</w:t>
      </w:r>
      <w:r>
        <w:rPr>
          <w:rFonts w:hint="eastAsia"/>
          <w:color w:val="0000FF"/>
        </w:rPr>
        <w:t>安排3</w:t>
      </w:r>
      <w:r>
        <w:rPr>
          <w:rFonts w:hint="eastAsia"/>
          <w:color w:val="0000FF"/>
          <w:lang w:val="en-US" w:eastAsia="zh-CN"/>
        </w:rPr>
        <w:t>0</w:t>
      </w:r>
      <w:r>
        <w:rPr>
          <w:rFonts w:hint="eastAsia"/>
          <w:color w:val="0000FF"/>
        </w:rPr>
        <w:t>个</w:t>
      </w:r>
      <w:r>
        <w:rPr>
          <w:rFonts w:hint="eastAsia"/>
          <w:color w:val="0000FF"/>
          <w:lang w:eastAsia="zh-CN"/>
        </w:rPr>
        <w:t>指南方向</w:t>
      </w:r>
      <w:bookmarkStart w:id="47" w:name="_GoBack"/>
      <w:bookmarkEnd w:id="47"/>
      <w:r>
        <w:rPr>
          <w:rFonts w:hint="eastAsia"/>
        </w:rPr>
        <w:t>，重点针对国家重大自然灾害“防抗救”各阶段的重大科技需要，聚焦重大自然灾害监测预警与防范科学</w:t>
      </w:r>
      <w:r>
        <w:t>问题和</w:t>
      </w:r>
      <w:r>
        <w:rPr>
          <w:rFonts w:hint="eastAsia"/>
        </w:rPr>
        <w:t>关键技术研发。</w:t>
      </w:r>
    </w:p>
    <w:p>
      <w:pPr>
        <w:ind w:firstLine="640"/>
      </w:pPr>
      <w:r>
        <w:rPr>
          <w:rFonts w:hint="eastAsia"/>
        </w:rPr>
        <w:t>各项任务以项目为单元组织申报，项目执行期3-5年。所有项目均应整体申报，须覆盖全部考核指标。每个</w:t>
      </w:r>
      <w:r>
        <w:t>项目</w:t>
      </w:r>
      <w:r>
        <w:rPr>
          <w:rFonts w:hint="eastAsia"/>
        </w:rPr>
        <w:t>下设任务（课题）数</w:t>
      </w:r>
      <w:r>
        <w:t>不超过</w:t>
      </w:r>
      <w:r>
        <w:rPr>
          <w:rFonts w:hint="eastAsia"/>
        </w:rPr>
        <w:t>6个</w:t>
      </w:r>
      <w:r>
        <w:t>，</w:t>
      </w:r>
      <w:r>
        <w:rPr>
          <w:rFonts w:hint="eastAsia"/>
        </w:rPr>
        <w:t>项目参与</w:t>
      </w:r>
      <w:r>
        <w:t>单位不超过</w:t>
      </w:r>
      <w:r>
        <w:rPr>
          <w:rFonts w:hint="eastAsia"/>
        </w:rPr>
        <w:t>10个。对于企业牵头申报或典型应用示范</w:t>
      </w:r>
      <w:r>
        <w:rPr>
          <w:rFonts w:hint="eastAsia"/>
          <w:lang w:eastAsia="zh-CN"/>
        </w:rPr>
        <w:t>类</w:t>
      </w:r>
      <w:r>
        <w:rPr>
          <w:rFonts w:hint="eastAsia"/>
        </w:rPr>
        <w:t>项目，其他经费（包括地方财政经费、单位出资及社会渠道资金等）与中央财政经费比例不低于1:1。各指南方向原则上支持1个项目，对于同一指南方向下采取不同技术路线的项目，可择优同时支持1-2项，并建立动态调整机制，根据中期评估结果再择优继续支持。</w:t>
      </w:r>
    </w:p>
    <w:p>
      <w:pPr>
        <w:ind w:firstLine="640"/>
      </w:pPr>
      <w:r>
        <w:rPr>
          <w:rFonts w:hint="eastAsia"/>
        </w:rPr>
        <w:t>鼓励通过建立示范基地、开展示范应用，在重点领域和重点地区实现基础研究-共性技术-应用示范的融合。鼓励在国家可持续发展示范区、国家可持续发展实验区等区域开展项目示范。</w:t>
      </w:r>
    </w:p>
    <w:p>
      <w:pPr>
        <w:ind w:firstLine="640"/>
      </w:pPr>
      <w:r>
        <w:rPr>
          <w:rFonts w:hint="eastAsia"/>
        </w:rPr>
        <w:t>本专项2017年第一批项目申报指南如下：</w:t>
      </w:r>
    </w:p>
    <w:p>
      <w:pPr>
        <w:pStyle w:val="2"/>
        <w:spacing w:line="312" w:lineRule="auto"/>
        <w:ind w:firstLine="0" w:firstLineChars="0"/>
        <w:rPr>
          <w:rFonts w:ascii="仿宋" w:hAnsi="仿宋" w:eastAsia="仿宋"/>
        </w:rPr>
      </w:pPr>
      <w:r>
        <w:br w:type="page"/>
      </w:r>
      <w:r>
        <w:rPr>
          <w:rFonts w:hint="eastAsia" w:ascii="仿宋" w:hAnsi="仿宋" w:eastAsia="仿宋"/>
        </w:rPr>
        <w:t>1.</w:t>
      </w:r>
      <w:r>
        <w:rPr>
          <w:rFonts w:ascii="仿宋" w:hAnsi="仿宋" w:eastAsia="仿宋"/>
        </w:rPr>
        <w:t>大地震灾害监测预警与风险防范</w:t>
      </w:r>
      <w:bookmarkEnd w:id="0"/>
    </w:p>
    <w:p>
      <w:pPr>
        <w:pStyle w:val="4"/>
        <w:spacing w:line="312" w:lineRule="auto"/>
        <w:ind w:firstLine="562"/>
        <w:rPr>
          <w:rFonts w:eastAsia="仿宋_GB2312" w:cstheme="majorBidi"/>
          <w:szCs w:val="28"/>
        </w:rPr>
      </w:pPr>
      <w:bookmarkStart w:id="4" w:name="_Toc30268"/>
      <w:bookmarkStart w:id="5" w:name="_Toc15837"/>
      <w:r>
        <w:rPr>
          <w:rFonts w:hint="eastAsia" w:eastAsia="仿宋_GB2312" w:cstheme="majorBidi"/>
          <w:szCs w:val="28"/>
        </w:rPr>
        <w:t>1.1</w:t>
      </w:r>
      <w:r>
        <w:rPr>
          <w:rFonts w:hint="eastAsia" w:eastAsia="仿宋_GB2312" w:cstheme="majorBidi"/>
          <w:szCs w:val="28"/>
          <w:lang w:val="en-US" w:eastAsia="zh-CN"/>
        </w:rPr>
        <w:t xml:space="preserve"> </w:t>
      </w:r>
      <w:r>
        <w:rPr>
          <w:rFonts w:hint="eastAsia" w:eastAsia="仿宋_GB2312" w:cstheme="majorBidi"/>
          <w:szCs w:val="28"/>
        </w:rPr>
        <w:t>“丝绸之路经济带”活动地块与孕震模型研究</w:t>
      </w:r>
      <w:bookmarkEnd w:id="4"/>
      <w:bookmarkEnd w:id="5"/>
    </w:p>
    <w:p>
      <w:pPr>
        <w:pStyle w:val="10"/>
        <w:spacing w:line="312" w:lineRule="auto"/>
        <w:ind w:firstLine="562"/>
        <w:rPr>
          <w:color w:val="000000" w:themeColor="text1"/>
          <w:szCs w:val="28"/>
        </w:rPr>
      </w:pPr>
      <w:r>
        <w:rPr>
          <w:rFonts w:ascii="仿宋" w:hAnsi="仿宋" w:eastAsia="仿宋"/>
          <w:b/>
          <w:color w:val="000000" w:themeColor="text1"/>
          <w:sz w:val="28"/>
          <w:szCs w:val="28"/>
        </w:rPr>
        <w:t>研究内容</w:t>
      </w:r>
      <w:r>
        <w:rPr>
          <w:color w:val="000000" w:themeColor="text1"/>
          <w:szCs w:val="28"/>
        </w:rPr>
        <w:t>：</w:t>
      </w:r>
      <w:r>
        <w:rPr>
          <w:rFonts w:hint="eastAsia"/>
          <w:color w:val="000000" w:themeColor="text1"/>
          <w:szCs w:val="28"/>
        </w:rPr>
        <w:t>针对</w:t>
      </w:r>
      <w:r>
        <w:rPr>
          <w:color w:val="000000" w:themeColor="text1"/>
          <w:szCs w:val="28"/>
        </w:rPr>
        <w:t>鄂尔多斯地块周缘、“</w:t>
      </w:r>
      <w:r>
        <w:rPr>
          <w:rFonts w:hint="eastAsia"/>
        </w:rPr>
        <w:t>丝绸之路经济带</w:t>
      </w:r>
      <w:r>
        <w:rPr>
          <w:color w:val="000000" w:themeColor="text1"/>
          <w:szCs w:val="28"/>
        </w:rPr>
        <w:t>”东段强震危险区、西段天山强震危险区</w:t>
      </w:r>
      <w:r>
        <w:rPr>
          <w:rFonts w:hint="eastAsia"/>
          <w:color w:val="000000" w:themeColor="text1"/>
          <w:szCs w:val="28"/>
        </w:rPr>
        <w:t>，</w:t>
      </w:r>
      <w:r>
        <w:rPr>
          <w:color w:val="000000" w:themeColor="text1"/>
          <w:szCs w:val="28"/>
        </w:rPr>
        <w:t>以大陆强震受控于活动地块的理论为指导，研发基于深部行为和物理机制的活动地块边界带强震孕育动力学模型；研究我国大陆强震构造环境的具有时间相关性的强震地点预测理论。</w:t>
      </w:r>
    </w:p>
    <w:p>
      <w:pPr>
        <w:pStyle w:val="10"/>
        <w:spacing w:line="312" w:lineRule="auto"/>
        <w:ind w:firstLine="562"/>
        <w:rPr>
          <w:ins w:id="0" w:author="thinkpad" w:date="2017-04-26T19:43:00Z"/>
          <w:color w:val="000000" w:themeColor="text1"/>
          <w:szCs w:val="28"/>
        </w:rPr>
      </w:pPr>
      <w:r>
        <w:rPr>
          <w:rFonts w:ascii="仿宋" w:hAnsi="仿宋" w:eastAsia="仿宋"/>
          <w:b/>
          <w:color w:val="000000" w:themeColor="text1"/>
          <w:sz w:val="28"/>
          <w:szCs w:val="28"/>
        </w:rPr>
        <w:t>考核指标：</w:t>
      </w:r>
      <w:r>
        <w:rPr>
          <w:color w:val="000000" w:themeColor="text1"/>
          <w:szCs w:val="28"/>
        </w:rPr>
        <w:t>建立适用于</w:t>
      </w:r>
      <w:r>
        <w:rPr>
          <w:rFonts w:hint="eastAsia"/>
          <w:color w:val="000000" w:themeColor="text1"/>
          <w:szCs w:val="28"/>
        </w:rPr>
        <w:t>板块内部的区域</w:t>
      </w:r>
      <w:r>
        <w:rPr>
          <w:color w:val="000000" w:themeColor="text1"/>
          <w:szCs w:val="28"/>
        </w:rPr>
        <w:t>强震孕育动力学模型，研发</w:t>
      </w:r>
      <w:r>
        <w:rPr>
          <w:rFonts w:hint="eastAsia"/>
          <w:color w:val="000000" w:themeColor="text1"/>
          <w:szCs w:val="28"/>
        </w:rPr>
        <w:t>2个以上</w:t>
      </w:r>
      <w:r>
        <w:rPr>
          <w:color w:val="000000" w:themeColor="text1"/>
          <w:szCs w:val="28"/>
        </w:rPr>
        <w:t>具有时间相关性的强震预测理论模型，</w:t>
      </w:r>
      <w:r>
        <w:rPr>
          <w:rFonts w:hint="eastAsia"/>
          <w:color w:val="000000" w:themeColor="text1"/>
          <w:szCs w:val="28"/>
        </w:rPr>
        <w:t>提出地震危险性理论预测技术规程1部</w:t>
      </w:r>
      <w:r>
        <w:rPr>
          <w:color w:val="000000" w:themeColor="text1"/>
          <w:szCs w:val="28"/>
        </w:rPr>
        <w:t>。</w:t>
      </w:r>
    </w:p>
    <w:p>
      <w:pPr>
        <w:pStyle w:val="4"/>
        <w:spacing w:line="312" w:lineRule="auto"/>
        <w:ind w:firstLine="562"/>
        <w:rPr>
          <w:rFonts w:asciiTheme="majorHAnsi" w:hAnsiTheme="majorHAnsi" w:eastAsiaTheme="majorEastAsia" w:cstheme="majorBidi"/>
          <w:sz w:val="24"/>
          <w:szCs w:val="28"/>
        </w:rPr>
      </w:pPr>
      <w:bookmarkStart w:id="6" w:name="_Toc22607"/>
      <w:bookmarkStart w:id="7" w:name="_Toc4708"/>
      <w:bookmarkStart w:id="8" w:name="_Toc6297"/>
      <w:r>
        <w:rPr>
          <w:rFonts w:hint="eastAsia" w:eastAsia="仿宋_GB2312" w:cstheme="majorBidi"/>
          <w:szCs w:val="28"/>
        </w:rPr>
        <w:t>1.2</w:t>
      </w:r>
      <w:r>
        <w:rPr>
          <w:rFonts w:hint="eastAsia" w:eastAsia="仿宋_GB2312" w:cstheme="majorBidi"/>
          <w:szCs w:val="28"/>
          <w:lang w:val="en-US" w:eastAsia="zh-CN"/>
        </w:rPr>
        <w:t xml:space="preserve"> </w:t>
      </w:r>
      <w:r>
        <w:rPr>
          <w:rFonts w:eastAsia="仿宋_GB2312" w:cstheme="majorBidi"/>
          <w:szCs w:val="28"/>
        </w:rPr>
        <w:t>京津</w:t>
      </w:r>
      <w:r>
        <w:rPr>
          <w:rFonts w:hint="eastAsia" w:eastAsia="仿宋_GB2312" w:cstheme="majorBidi"/>
          <w:szCs w:val="28"/>
        </w:rPr>
        <w:t>冀城</w:t>
      </w:r>
      <w:r>
        <w:rPr>
          <w:rFonts w:eastAsia="仿宋_GB2312" w:cstheme="majorBidi"/>
          <w:szCs w:val="28"/>
        </w:rPr>
        <w:t>市群三维精细壳幔结构研究</w:t>
      </w:r>
      <w:r>
        <w:rPr>
          <w:rFonts w:hint="eastAsia" w:eastAsia="仿宋_GB2312" w:cstheme="majorBidi"/>
          <w:szCs w:val="28"/>
        </w:rPr>
        <w:t>与</w:t>
      </w:r>
      <w:r>
        <w:rPr>
          <w:rFonts w:eastAsia="仿宋_GB2312" w:cstheme="majorBidi"/>
          <w:szCs w:val="28"/>
        </w:rPr>
        <w:t>巨震震源</w:t>
      </w:r>
      <w:r>
        <w:rPr>
          <w:rFonts w:hint="eastAsia" w:eastAsia="仿宋_GB2312" w:cstheme="majorBidi"/>
          <w:szCs w:val="28"/>
        </w:rPr>
        <w:t>识别</w:t>
      </w:r>
      <w:bookmarkEnd w:id="6"/>
      <w:bookmarkEnd w:id="7"/>
      <w:bookmarkEnd w:id="8"/>
    </w:p>
    <w:p>
      <w:pPr>
        <w:pStyle w:val="10"/>
        <w:spacing w:line="312" w:lineRule="auto"/>
        <w:ind w:firstLine="562"/>
        <w:rPr>
          <w:color w:val="000000" w:themeColor="text1"/>
          <w:szCs w:val="28"/>
        </w:rPr>
      </w:pPr>
      <w:r>
        <w:rPr>
          <w:rFonts w:ascii="仿宋" w:hAnsi="仿宋" w:eastAsia="仿宋"/>
          <w:b/>
          <w:color w:val="000000" w:themeColor="text1"/>
          <w:sz w:val="28"/>
          <w:szCs w:val="28"/>
        </w:rPr>
        <w:t>研究内容：</w:t>
      </w:r>
      <w:r>
        <w:rPr>
          <w:rFonts w:hint="eastAsia"/>
          <w:color w:val="000000" w:themeColor="text1"/>
          <w:szCs w:val="28"/>
        </w:rPr>
        <w:t>在已经开展的</w:t>
      </w:r>
      <w:r>
        <w:rPr>
          <w:color w:val="000000" w:themeColor="text1"/>
          <w:szCs w:val="28"/>
        </w:rPr>
        <w:t>京津冀城市群及环渤海地区宽频带地震台阵观测</w:t>
      </w:r>
      <w:r>
        <w:rPr>
          <w:rFonts w:hint="eastAsia"/>
          <w:color w:val="000000" w:themeColor="text1"/>
          <w:szCs w:val="28"/>
        </w:rPr>
        <w:t>基础</w:t>
      </w:r>
      <w:r>
        <w:rPr>
          <w:color w:val="000000" w:themeColor="text1"/>
          <w:szCs w:val="28"/>
        </w:rPr>
        <w:t>上，在</w:t>
      </w:r>
      <w:r>
        <w:rPr>
          <w:rFonts w:hint="eastAsia"/>
          <w:color w:val="000000" w:themeColor="text1"/>
          <w:szCs w:val="28"/>
        </w:rPr>
        <w:t>雄安、通州等</w:t>
      </w:r>
      <w:r>
        <w:rPr>
          <w:color w:val="000000" w:themeColor="text1"/>
          <w:szCs w:val="28"/>
        </w:rPr>
        <w:t>重点区</w:t>
      </w:r>
      <w:r>
        <w:rPr>
          <w:rFonts w:hint="eastAsia"/>
          <w:color w:val="000000" w:themeColor="text1"/>
          <w:szCs w:val="28"/>
        </w:rPr>
        <w:t>域开展</w:t>
      </w:r>
      <w:r>
        <w:rPr>
          <w:color w:val="000000" w:themeColor="text1"/>
          <w:szCs w:val="28"/>
        </w:rPr>
        <w:t>超密集流动台阵观测，</w:t>
      </w:r>
      <w:r>
        <w:rPr>
          <w:rFonts w:hint="eastAsia"/>
          <w:color w:val="000000" w:themeColor="text1"/>
          <w:szCs w:val="28"/>
        </w:rPr>
        <w:t>研发</w:t>
      </w:r>
      <w:r>
        <w:rPr>
          <w:color w:val="000000" w:themeColor="text1"/>
          <w:szCs w:val="28"/>
        </w:rPr>
        <w:t>三维地壳上地幔速度结构</w:t>
      </w:r>
      <w:r>
        <w:rPr>
          <w:rFonts w:hint="eastAsia"/>
          <w:color w:val="000000" w:themeColor="text1"/>
          <w:szCs w:val="28"/>
        </w:rPr>
        <w:t>精细</w:t>
      </w:r>
      <w:r>
        <w:rPr>
          <w:color w:val="000000" w:themeColor="text1"/>
          <w:szCs w:val="28"/>
        </w:rPr>
        <w:t>成像</w:t>
      </w:r>
      <w:r>
        <w:rPr>
          <w:rFonts w:hint="eastAsia"/>
          <w:color w:val="000000" w:themeColor="text1"/>
          <w:szCs w:val="28"/>
        </w:rPr>
        <w:t>技术</w:t>
      </w:r>
      <w:r>
        <w:rPr>
          <w:color w:val="000000" w:themeColor="text1"/>
          <w:szCs w:val="28"/>
        </w:rPr>
        <w:t>，</w:t>
      </w:r>
      <w:r>
        <w:rPr>
          <w:rFonts w:hint="eastAsia"/>
          <w:color w:val="000000" w:themeColor="text1"/>
          <w:szCs w:val="28"/>
        </w:rPr>
        <w:t>识别京津冀地区</w:t>
      </w:r>
      <w:r>
        <w:rPr>
          <w:color w:val="000000" w:themeColor="text1"/>
          <w:szCs w:val="28"/>
        </w:rPr>
        <w:t>巨震震源</w:t>
      </w:r>
      <w:r>
        <w:rPr>
          <w:rFonts w:hint="eastAsia"/>
          <w:color w:val="000000" w:themeColor="text1"/>
          <w:szCs w:val="28"/>
        </w:rPr>
        <w:t>，建立重点</w:t>
      </w:r>
      <w:r>
        <w:rPr>
          <w:color w:val="000000" w:themeColor="text1"/>
          <w:szCs w:val="28"/>
        </w:rPr>
        <w:t>区域精细结构模型；开展沉积盆地浅层细结构探测和“长周期”强震地面运动研究。</w:t>
      </w:r>
    </w:p>
    <w:p>
      <w:pPr>
        <w:pStyle w:val="10"/>
        <w:spacing w:line="312" w:lineRule="auto"/>
        <w:ind w:firstLine="562"/>
        <w:rPr>
          <w:color w:val="000000" w:themeColor="text1"/>
          <w:szCs w:val="28"/>
        </w:rPr>
      </w:pPr>
      <w:r>
        <w:rPr>
          <w:rFonts w:ascii="仿宋" w:hAnsi="仿宋" w:eastAsia="仿宋"/>
          <w:b/>
          <w:color w:val="000000" w:themeColor="text1"/>
          <w:sz w:val="28"/>
          <w:szCs w:val="28"/>
        </w:rPr>
        <w:t>考核指标：</w:t>
      </w:r>
      <w:r>
        <w:rPr>
          <w:rFonts w:hint="eastAsia"/>
          <w:color w:val="000000" w:themeColor="text1"/>
          <w:szCs w:val="28"/>
        </w:rPr>
        <w:t>重点区域</w:t>
      </w:r>
      <w:r>
        <w:rPr>
          <w:color w:val="000000" w:themeColor="text1"/>
          <w:szCs w:val="28"/>
        </w:rPr>
        <w:t>横向分辨</w:t>
      </w:r>
      <w:r>
        <w:rPr>
          <w:rFonts w:hint="eastAsia"/>
          <w:color w:val="000000" w:themeColor="text1"/>
          <w:szCs w:val="28"/>
        </w:rPr>
        <w:t>率1</w:t>
      </w:r>
      <w:r>
        <w:rPr>
          <w:color w:val="000000" w:themeColor="text1"/>
          <w:szCs w:val="28"/>
        </w:rPr>
        <w:t>km</w:t>
      </w:r>
      <w:r>
        <w:rPr>
          <w:rFonts w:hint="eastAsia"/>
          <w:color w:val="000000" w:themeColor="text1"/>
          <w:szCs w:val="28"/>
        </w:rPr>
        <w:t>级</w:t>
      </w:r>
      <w:r>
        <w:rPr>
          <w:color w:val="000000" w:themeColor="text1"/>
          <w:szCs w:val="28"/>
        </w:rPr>
        <w:t>地壳上地幔P波和S波速度、深部</w:t>
      </w:r>
      <w:r>
        <w:rPr>
          <w:rFonts w:hint="eastAsia"/>
          <w:color w:val="000000" w:themeColor="text1"/>
          <w:szCs w:val="28"/>
        </w:rPr>
        <w:t>1</w:t>
      </w:r>
      <w:r>
        <w:rPr>
          <w:color w:val="000000" w:themeColor="text1"/>
          <w:szCs w:val="28"/>
        </w:rPr>
        <w:t>0km级间断面的三维结构模型，建立</w:t>
      </w:r>
      <w:r>
        <w:rPr>
          <w:rFonts w:hint="eastAsia"/>
          <w:color w:val="000000" w:themeColor="text1"/>
          <w:szCs w:val="28"/>
        </w:rPr>
        <w:t>重点区域</w:t>
      </w:r>
      <w:r>
        <w:rPr>
          <w:color w:val="000000" w:themeColor="text1"/>
          <w:szCs w:val="28"/>
        </w:rPr>
        <w:t>沉积层结构模型和1秒以上周期的强震地震运动分布图。</w:t>
      </w:r>
    </w:p>
    <w:p>
      <w:pPr>
        <w:pStyle w:val="4"/>
        <w:spacing w:line="312" w:lineRule="auto"/>
        <w:ind w:firstLine="562"/>
        <w:rPr>
          <w:rFonts w:eastAsia="仿宋_GB2312" w:cstheme="majorBidi"/>
          <w:szCs w:val="28"/>
        </w:rPr>
      </w:pPr>
      <w:r>
        <w:rPr>
          <w:rFonts w:hint="eastAsia" w:eastAsia="仿宋_GB2312" w:cstheme="majorBidi"/>
          <w:szCs w:val="28"/>
        </w:rPr>
        <w:t>1.3</w:t>
      </w:r>
      <w:r>
        <w:rPr>
          <w:rFonts w:hint="eastAsia" w:eastAsia="仿宋_GB2312" w:cstheme="majorBidi"/>
          <w:szCs w:val="28"/>
          <w:lang w:val="en-US" w:eastAsia="zh-CN"/>
        </w:rPr>
        <w:t xml:space="preserve"> </w:t>
      </w:r>
      <w:r>
        <w:rPr>
          <w:rFonts w:eastAsia="仿宋_GB2312" w:cstheme="majorBidi"/>
          <w:szCs w:val="28"/>
        </w:rPr>
        <w:t>大型、新型工程结构</w:t>
      </w:r>
      <w:r>
        <w:rPr>
          <w:rFonts w:hint="eastAsia" w:eastAsia="仿宋_GB2312" w:cstheme="majorBidi"/>
          <w:szCs w:val="28"/>
        </w:rPr>
        <w:t>地震成灾机理与减灾技术研究</w:t>
      </w:r>
    </w:p>
    <w:p>
      <w:pPr>
        <w:pStyle w:val="10"/>
        <w:spacing w:line="312" w:lineRule="auto"/>
        <w:ind w:firstLine="562"/>
        <w:rPr>
          <w:szCs w:val="28"/>
        </w:rPr>
      </w:pPr>
      <w:r>
        <w:rPr>
          <w:rFonts w:ascii="仿宋" w:hAnsi="仿宋" w:eastAsia="仿宋"/>
          <w:b/>
          <w:color w:val="000000" w:themeColor="text1"/>
          <w:sz w:val="28"/>
          <w:szCs w:val="28"/>
        </w:rPr>
        <w:t>研究内容：</w:t>
      </w:r>
      <w:r>
        <w:rPr>
          <w:rFonts w:hint="eastAsia"/>
          <w:szCs w:val="28"/>
        </w:rPr>
        <w:t>针对强震区城市群与大城市交通、能源等重大基础设施中的大型、关键工程结构，如：高层建筑、大型复杂交通枢纽和航站楼、大型复杂地铁枢纽车站等，开展地震非线性反应与损伤破坏模拟、失效破坏模式与灾变机理模型、基于灾变模型的减灾技术理论与方法及技术等研究，研发抗震、减震新的结构体系，发展抗震、减震设计理论。</w:t>
      </w:r>
    </w:p>
    <w:p>
      <w:pPr>
        <w:pStyle w:val="10"/>
        <w:spacing w:line="312" w:lineRule="auto"/>
        <w:ind w:firstLine="562"/>
        <w:rPr>
          <w:szCs w:val="28"/>
        </w:rPr>
      </w:pPr>
      <w:r>
        <w:rPr>
          <w:rFonts w:ascii="仿宋" w:hAnsi="仿宋" w:eastAsia="仿宋"/>
          <w:b/>
          <w:color w:val="000000" w:themeColor="text1"/>
          <w:sz w:val="28"/>
          <w:szCs w:val="28"/>
        </w:rPr>
        <w:t>考核指标：</w:t>
      </w:r>
      <w:r>
        <w:rPr>
          <w:rFonts w:hint="eastAsia"/>
          <w:szCs w:val="28"/>
        </w:rPr>
        <w:t>建立基于性能和失效模式控制的抗震设计理论与方法，研发5种以上高性能和绿色环保的结构抗震新体系、10项以上结构减震控制新技术，形成2部以上抗震设计规程或规范，获得发明专利不少于10项，应用成果8项以上。</w:t>
      </w:r>
    </w:p>
    <w:p>
      <w:pPr>
        <w:pStyle w:val="4"/>
        <w:spacing w:line="312" w:lineRule="auto"/>
        <w:ind w:firstLine="562"/>
        <w:rPr>
          <w:rFonts w:eastAsia="仿宋_GB2312" w:cstheme="majorBidi"/>
          <w:szCs w:val="28"/>
        </w:rPr>
      </w:pPr>
      <w:bookmarkStart w:id="9" w:name="_Toc31578"/>
      <w:bookmarkStart w:id="10" w:name="_Toc16972"/>
      <w:r>
        <w:rPr>
          <w:rFonts w:hint="eastAsia" w:eastAsia="仿宋_GB2312" w:cstheme="majorBidi"/>
          <w:szCs w:val="28"/>
        </w:rPr>
        <w:t>1.4</w:t>
      </w:r>
      <w:r>
        <w:rPr>
          <w:rFonts w:hint="eastAsia" w:eastAsia="仿宋_GB2312" w:cstheme="majorBidi"/>
          <w:szCs w:val="28"/>
          <w:lang w:val="en-US" w:eastAsia="zh-CN"/>
        </w:rPr>
        <w:t xml:space="preserve"> </w:t>
      </w:r>
      <w:r>
        <w:rPr>
          <w:rFonts w:eastAsia="仿宋_GB2312" w:cstheme="majorBidi"/>
          <w:szCs w:val="28"/>
        </w:rPr>
        <w:t>川滇地区多尺度结构</w:t>
      </w:r>
      <w:r>
        <w:rPr>
          <w:rFonts w:hint="eastAsia" w:eastAsia="仿宋_GB2312" w:cstheme="majorBidi"/>
          <w:szCs w:val="28"/>
        </w:rPr>
        <w:t>模型</w:t>
      </w:r>
      <w:r>
        <w:rPr>
          <w:rFonts w:eastAsia="仿宋_GB2312" w:cstheme="majorBidi"/>
          <w:szCs w:val="28"/>
        </w:rPr>
        <w:t>及强震孕育发生背景研究</w:t>
      </w:r>
      <w:bookmarkEnd w:id="9"/>
      <w:bookmarkEnd w:id="10"/>
    </w:p>
    <w:p>
      <w:pPr>
        <w:pStyle w:val="10"/>
        <w:spacing w:line="312" w:lineRule="auto"/>
        <w:ind w:firstLine="562"/>
        <w:rPr>
          <w:color w:val="000000" w:themeColor="text1"/>
          <w:szCs w:val="28"/>
        </w:rPr>
      </w:pPr>
      <w:r>
        <w:rPr>
          <w:rFonts w:ascii="仿宋" w:hAnsi="仿宋" w:eastAsia="仿宋"/>
          <w:b/>
          <w:color w:val="000000" w:themeColor="text1"/>
          <w:sz w:val="28"/>
          <w:szCs w:val="28"/>
        </w:rPr>
        <w:t>研究内容：</w:t>
      </w:r>
      <w:r>
        <w:rPr>
          <w:color w:val="000000" w:themeColor="text1"/>
          <w:szCs w:val="28"/>
        </w:rPr>
        <w:t>研究川滇地区多尺度地下结构和变形特征。获得不同尺度的三维结构模型，</w:t>
      </w:r>
      <w:r>
        <w:rPr>
          <w:rFonts w:hint="eastAsia"/>
          <w:color w:val="000000" w:themeColor="text1"/>
          <w:szCs w:val="28"/>
        </w:rPr>
        <w:t>评价并验证</w:t>
      </w:r>
      <w:r>
        <w:rPr>
          <w:color w:val="000000" w:themeColor="text1"/>
          <w:szCs w:val="28"/>
        </w:rPr>
        <w:t>结构模型和震源参数的可靠性和精度；研究获得岩石圈各向异性结构和变形模式，研究区域应力场分布及其变化特征；</w:t>
      </w:r>
      <w:r>
        <w:rPr>
          <w:rFonts w:hint="eastAsia"/>
          <w:color w:val="000000" w:themeColor="text1"/>
          <w:szCs w:val="28"/>
        </w:rPr>
        <w:t>建立</w:t>
      </w:r>
      <w:r>
        <w:rPr>
          <w:color w:val="000000" w:themeColor="text1"/>
          <w:szCs w:val="28"/>
        </w:rPr>
        <w:t>川滇地区强震孕育发生的结构和构造</w:t>
      </w:r>
      <w:r>
        <w:rPr>
          <w:rFonts w:hint="eastAsia"/>
          <w:color w:val="000000" w:themeColor="text1"/>
          <w:szCs w:val="28"/>
        </w:rPr>
        <w:t>模型</w:t>
      </w:r>
      <w:r>
        <w:rPr>
          <w:color w:val="000000" w:themeColor="text1"/>
          <w:szCs w:val="28"/>
        </w:rPr>
        <w:t>。</w:t>
      </w:r>
    </w:p>
    <w:p>
      <w:pPr>
        <w:pStyle w:val="10"/>
        <w:spacing w:line="312" w:lineRule="auto"/>
        <w:ind w:firstLine="562"/>
        <w:rPr>
          <w:color w:val="000000" w:themeColor="text1"/>
          <w:szCs w:val="28"/>
        </w:rPr>
      </w:pPr>
      <w:r>
        <w:rPr>
          <w:rFonts w:ascii="仿宋" w:hAnsi="仿宋" w:eastAsia="仿宋"/>
          <w:b/>
          <w:color w:val="000000" w:themeColor="text1"/>
          <w:sz w:val="28"/>
          <w:szCs w:val="28"/>
        </w:rPr>
        <w:t>考核指标：</w:t>
      </w:r>
      <w:r>
        <w:rPr>
          <w:rFonts w:hint="eastAsia"/>
          <w:color w:val="000000" w:themeColor="text1"/>
          <w:szCs w:val="28"/>
        </w:rPr>
        <w:t>建立</w:t>
      </w:r>
      <w:r>
        <w:rPr>
          <w:color w:val="000000" w:themeColor="text1"/>
          <w:szCs w:val="28"/>
        </w:rPr>
        <w:t>川滇地区岩石圈三维速度结构</w:t>
      </w:r>
      <w:r>
        <w:rPr>
          <w:rFonts w:hint="eastAsia"/>
          <w:color w:val="000000" w:themeColor="text1"/>
          <w:szCs w:val="28"/>
        </w:rPr>
        <w:t>、</w:t>
      </w:r>
      <w:r>
        <w:rPr>
          <w:color w:val="000000" w:themeColor="text1"/>
          <w:szCs w:val="28"/>
        </w:rPr>
        <w:t>衰减</w:t>
      </w:r>
      <w:r>
        <w:rPr>
          <w:rFonts w:hint="eastAsia"/>
          <w:color w:val="000000" w:themeColor="text1"/>
          <w:szCs w:val="28"/>
        </w:rPr>
        <w:t>和</w:t>
      </w:r>
      <w:r>
        <w:rPr>
          <w:color w:val="000000" w:themeColor="text1"/>
          <w:szCs w:val="28"/>
        </w:rPr>
        <w:t>各向异性模型及变形模式，分辨率达50公里；</w:t>
      </w:r>
      <w:r>
        <w:rPr>
          <w:rFonts w:hint="eastAsia"/>
          <w:color w:val="000000" w:themeColor="text1"/>
          <w:szCs w:val="28"/>
        </w:rPr>
        <w:t>建立</w:t>
      </w:r>
      <w:r>
        <w:rPr>
          <w:color w:val="000000" w:themeColor="text1"/>
          <w:szCs w:val="28"/>
        </w:rPr>
        <w:t>高分辨率的</w:t>
      </w:r>
      <w:r>
        <w:rPr>
          <w:rFonts w:hint="eastAsia"/>
          <w:color w:val="000000" w:themeColor="text1"/>
          <w:szCs w:val="28"/>
        </w:rPr>
        <w:t>断裂带</w:t>
      </w:r>
      <w:r>
        <w:rPr>
          <w:color w:val="000000" w:themeColor="text1"/>
          <w:szCs w:val="28"/>
        </w:rPr>
        <w:t>三维结构模型，横向分辨率达3－5公里；</w:t>
      </w:r>
      <w:r>
        <w:rPr>
          <w:rFonts w:hint="eastAsia"/>
          <w:color w:val="000000" w:themeColor="text1"/>
          <w:szCs w:val="28"/>
        </w:rPr>
        <w:t>提出</w:t>
      </w:r>
      <w:r>
        <w:rPr>
          <w:color w:val="000000" w:themeColor="text1"/>
          <w:szCs w:val="28"/>
        </w:rPr>
        <w:t>精细结构时间变化特征</w:t>
      </w:r>
      <w:r>
        <w:rPr>
          <w:rFonts w:hint="eastAsia"/>
          <w:color w:val="000000" w:themeColor="text1"/>
          <w:szCs w:val="28"/>
        </w:rPr>
        <w:t>。</w:t>
      </w:r>
    </w:p>
    <w:p>
      <w:pPr>
        <w:pStyle w:val="4"/>
        <w:spacing w:line="312" w:lineRule="auto"/>
        <w:ind w:firstLine="562"/>
        <w:rPr>
          <w:rFonts w:asciiTheme="majorHAnsi" w:hAnsiTheme="majorHAnsi" w:eastAsiaTheme="majorEastAsia" w:cstheme="majorBidi"/>
          <w:sz w:val="24"/>
          <w:szCs w:val="28"/>
        </w:rPr>
      </w:pPr>
      <w:bookmarkStart w:id="11" w:name="_Toc21611"/>
      <w:bookmarkStart w:id="12" w:name="_Toc22251"/>
      <w:bookmarkStart w:id="13" w:name="_Toc11999"/>
      <w:r>
        <w:rPr>
          <w:rFonts w:hint="eastAsia" w:eastAsia="仿宋_GB2312" w:cstheme="majorBidi"/>
          <w:szCs w:val="28"/>
        </w:rPr>
        <w:t>1.5</w:t>
      </w:r>
      <w:r>
        <w:rPr>
          <w:rFonts w:hint="eastAsia" w:eastAsia="仿宋_GB2312" w:cstheme="majorBidi"/>
          <w:szCs w:val="28"/>
          <w:lang w:val="en-US" w:eastAsia="zh-CN"/>
        </w:rPr>
        <w:t xml:space="preserve"> </w:t>
      </w:r>
      <w:r>
        <w:rPr>
          <w:rFonts w:hint="eastAsia" w:eastAsia="仿宋_GB2312" w:cstheme="majorBidi"/>
          <w:szCs w:val="28"/>
        </w:rPr>
        <w:t>基于密集综合观测技术的强震短临危险性预测关键技术研究</w:t>
      </w:r>
      <w:bookmarkEnd w:id="11"/>
      <w:bookmarkEnd w:id="12"/>
      <w:bookmarkEnd w:id="13"/>
    </w:p>
    <w:p>
      <w:pPr>
        <w:pStyle w:val="10"/>
        <w:spacing w:line="312" w:lineRule="auto"/>
        <w:ind w:firstLine="562"/>
        <w:rPr>
          <w:color w:val="000000" w:themeColor="text1"/>
          <w:szCs w:val="28"/>
        </w:rPr>
      </w:pPr>
      <w:r>
        <w:rPr>
          <w:rFonts w:ascii="仿宋" w:hAnsi="仿宋" w:eastAsia="仿宋"/>
          <w:b/>
          <w:color w:val="000000" w:themeColor="text1"/>
          <w:sz w:val="28"/>
          <w:szCs w:val="28"/>
        </w:rPr>
        <w:t>研究内容：</w:t>
      </w:r>
      <w:r>
        <w:rPr>
          <w:color w:val="000000" w:themeColor="text1"/>
          <w:szCs w:val="28"/>
        </w:rPr>
        <w:t>针对青藏高原东北缘若干断层，</w:t>
      </w:r>
      <w:r>
        <w:rPr>
          <w:rFonts w:hint="eastAsia"/>
          <w:color w:val="000000" w:themeColor="text1"/>
          <w:szCs w:val="28"/>
        </w:rPr>
        <w:t>研发基于</w:t>
      </w:r>
      <w:r>
        <w:rPr>
          <w:color w:val="000000" w:themeColor="text1"/>
          <w:szCs w:val="28"/>
        </w:rPr>
        <w:t>密集地震台阵、地球化学、地壳形变、岩石地温等观</w:t>
      </w:r>
      <w:r>
        <w:rPr>
          <w:rFonts w:hint="eastAsia"/>
          <w:color w:val="000000" w:themeColor="text1"/>
          <w:szCs w:val="28"/>
        </w:rPr>
        <w:t>测技术的</w:t>
      </w:r>
      <w:r>
        <w:rPr>
          <w:color w:val="000000" w:themeColor="text1"/>
          <w:szCs w:val="28"/>
        </w:rPr>
        <w:t>强震发震紧迫程度判定技术。</w:t>
      </w:r>
      <w:r>
        <w:rPr>
          <w:rFonts w:hint="eastAsia"/>
          <w:color w:val="000000" w:themeColor="text1"/>
          <w:szCs w:val="28"/>
        </w:rPr>
        <w:t>研究</w:t>
      </w:r>
      <w:r>
        <w:rPr>
          <w:color w:val="000000" w:themeColor="text1"/>
          <w:szCs w:val="28"/>
        </w:rPr>
        <w:t>基于震例资料</w:t>
      </w:r>
      <w:r>
        <w:rPr>
          <w:rFonts w:hint="eastAsia"/>
          <w:color w:val="000000" w:themeColor="text1"/>
          <w:szCs w:val="28"/>
        </w:rPr>
        <w:t>和</w:t>
      </w:r>
      <w:r>
        <w:rPr>
          <w:color w:val="000000" w:themeColor="text1"/>
          <w:szCs w:val="28"/>
        </w:rPr>
        <w:t>震源物理模型</w:t>
      </w:r>
      <w:r>
        <w:rPr>
          <w:rFonts w:hint="eastAsia"/>
          <w:color w:val="000000" w:themeColor="text1"/>
          <w:szCs w:val="28"/>
        </w:rPr>
        <w:t>的</w:t>
      </w:r>
      <w:r>
        <w:rPr>
          <w:color w:val="000000" w:themeColor="text1"/>
          <w:szCs w:val="28"/>
        </w:rPr>
        <w:t>异常</w:t>
      </w:r>
      <w:r>
        <w:rPr>
          <w:rFonts w:hint="eastAsia"/>
          <w:color w:val="000000" w:themeColor="text1"/>
          <w:szCs w:val="28"/>
        </w:rPr>
        <w:t>判定技术</w:t>
      </w:r>
      <w:r>
        <w:rPr>
          <w:color w:val="000000" w:themeColor="text1"/>
          <w:szCs w:val="28"/>
        </w:rPr>
        <w:t>，</w:t>
      </w:r>
      <w:r>
        <w:rPr>
          <w:rFonts w:hint="eastAsia"/>
          <w:color w:val="000000" w:themeColor="text1"/>
          <w:szCs w:val="28"/>
        </w:rPr>
        <w:t>建立</w:t>
      </w:r>
      <w:r>
        <w:rPr>
          <w:color w:val="000000" w:themeColor="text1"/>
          <w:szCs w:val="28"/>
        </w:rPr>
        <w:t>强震</w:t>
      </w:r>
      <w:r>
        <w:rPr>
          <w:rFonts w:hint="eastAsia"/>
          <w:color w:val="000000" w:themeColor="text1"/>
          <w:szCs w:val="28"/>
        </w:rPr>
        <w:t>短临</w:t>
      </w:r>
      <w:r>
        <w:rPr>
          <w:color w:val="000000" w:themeColor="text1"/>
          <w:szCs w:val="28"/>
        </w:rPr>
        <w:t>预测</w:t>
      </w:r>
      <w:r>
        <w:rPr>
          <w:rFonts w:hint="eastAsia"/>
          <w:color w:val="000000" w:themeColor="text1"/>
          <w:szCs w:val="28"/>
        </w:rPr>
        <w:t>模型，</w:t>
      </w:r>
      <w:r>
        <w:rPr>
          <w:color w:val="000000" w:themeColor="text1"/>
          <w:szCs w:val="28"/>
        </w:rPr>
        <w:t>给出年尺度强震发震紧迫程度判定技术方案。</w:t>
      </w:r>
    </w:p>
    <w:p>
      <w:pPr>
        <w:pStyle w:val="10"/>
        <w:spacing w:line="312" w:lineRule="auto"/>
        <w:ind w:firstLine="562"/>
        <w:rPr>
          <w:color w:val="000000" w:themeColor="text1"/>
          <w:szCs w:val="28"/>
        </w:rPr>
      </w:pPr>
      <w:r>
        <w:rPr>
          <w:rFonts w:ascii="仿宋" w:hAnsi="仿宋" w:eastAsia="仿宋"/>
          <w:b/>
          <w:color w:val="000000" w:themeColor="text1"/>
          <w:sz w:val="28"/>
          <w:szCs w:val="28"/>
        </w:rPr>
        <w:t>考核指标：</w:t>
      </w:r>
      <w:r>
        <w:rPr>
          <w:rFonts w:hint="eastAsia"/>
          <w:color w:val="000000" w:themeColor="text1"/>
          <w:szCs w:val="28"/>
        </w:rPr>
        <w:t>强震短临危险性判定基础数据库4~6套</w:t>
      </w:r>
      <w:r>
        <w:rPr>
          <w:color w:val="000000" w:themeColor="text1"/>
          <w:szCs w:val="28"/>
        </w:rPr>
        <w:t>；</w:t>
      </w:r>
      <w:r>
        <w:rPr>
          <w:rFonts w:hint="eastAsia"/>
          <w:color w:val="000000" w:themeColor="text1"/>
          <w:szCs w:val="28"/>
        </w:rPr>
        <w:t>实用化软件5~7套；1套危险性判定技术综合服务系统</w:t>
      </w:r>
      <w:r>
        <w:rPr>
          <w:color w:val="000000" w:themeColor="text1"/>
          <w:szCs w:val="28"/>
        </w:rPr>
        <w:t>。</w:t>
      </w:r>
    </w:p>
    <w:p>
      <w:pPr>
        <w:pStyle w:val="4"/>
        <w:spacing w:line="312" w:lineRule="auto"/>
        <w:ind w:firstLine="562"/>
        <w:rPr>
          <w:rFonts w:asciiTheme="majorHAnsi" w:hAnsiTheme="majorHAnsi" w:eastAsiaTheme="majorEastAsia" w:cstheme="majorBidi"/>
          <w:sz w:val="24"/>
          <w:szCs w:val="28"/>
        </w:rPr>
      </w:pPr>
      <w:r>
        <w:rPr>
          <w:rFonts w:hint="eastAsia" w:eastAsia="仿宋_GB2312" w:cstheme="majorBidi"/>
          <w:szCs w:val="28"/>
        </w:rPr>
        <w:t>1.6</w:t>
      </w:r>
      <w:r>
        <w:rPr>
          <w:rFonts w:hint="eastAsia" w:eastAsia="仿宋_GB2312" w:cstheme="majorBidi"/>
          <w:szCs w:val="28"/>
          <w:lang w:val="en-US" w:eastAsia="zh-CN"/>
        </w:rPr>
        <w:t xml:space="preserve"> </w:t>
      </w:r>
      <w:r>
        <w:rPr>
          <w:rFonts w:eastAsia="仿宋_GB2312" w:cstheme="majorBidi"/>
          <w:szCs w:val="28"/>
        </w:rPr>
        <w:t>重大工程地震紧急处置技术研发与示范应用</w:t>
      </w:r>
      <w:bookmarkEnd w:id="1"/>
      <w:bookmarkEnd w:id="2"/>
      <w:bookmarkEnd w:id="3"/>
    </w:p>
    <w:p>
      <w:pPr>
        <w:pStyle w:val="10"/>
        <w:spacing w:line="312" w:lineRule="auto"/>
        <w:ind w:firstLine="562"/>
        <w:rPr>
          <w:szCs w:val="28"/>
        </w:rPr>
      </w:pPr>
      <w:r>
        <w:rPr>
          <w:rFonts w:ascii="仿宋" w:hAnsi="仿宋" w:eastAsia="仿宋"/>
          <w:b/>
          <w:color w:val="000000" w:themeColor="text1"/>
          <w:sz w:val="28"/>
          <w:szCs w:val="28"/>
        </w:rPr>
        <w:t>研究内容：</w:t>
      </w:r>
      <w:r>
        <w:rPr>
          <w:szCs w:val="28"/>
        </w:rPr>
        <w:t>研究轨道交通、燃气管网等重大工程安全运行状态评估方法；研究重大工程的处置风险概率模型、处置策略、误报恢复及震后恢复运行技术；研究地震预警信息实时接收平台，研制地震预警信息专用接收终端系统及紧急处置系统；开展地震紧急处置示范工程。</w:t>
      </w:r>
    </w:p>
    <w:p>
      <w:pPr>
        <w:pStyle w:val="10"/>
        <w:spacing w:line="312" w:lineRule="auto"/>
        <w:ind w:firstLine="562"/>
        <w:rPr>
          <w:szCs w:val="28"/>
        </w:rPr>
      </w:pPr>
      <w:r>
        <w:rPr>
          <w:rFonts w:ascii="仿宋" w:hAnsi="仿宋" w:eastAsia="仿宋"/>
          <w:b/>
          <w:color w:val="000000" w:themeColor="text1"/>
          <w:sz w:val="28"/>
          <w:szCs w:val="28"/>
        </w:rPr>
        <w:t>考核指标：</w:t>
      </w:r>
      <w:r>
        <w:rPr>
          <w:szCs w:val="28"/>
        </w:rPr>
        <w:t>形成紧急处置技术及恢复运行成套技术体系；研制重大工程地震预警信息专用接收终端系统（装置）及紧急处置软硬件系统</w:t>
      </w:r>
      <w:r>
        <w:rPr>
          <w:rFonts w:hint="eastAsia"/>
          <w:szCs w:val="28"/>
        </w:rPr>
        <w:t>4套以上</w:t>
      </w:r>
      <w:r>
        <w:rPr>
          <w:szCs w:val="28"/>
        </w:rPr>
        <w:t>；在典型轨道交通</w:t>
      </w:r>
      <w:r>
        <w:rPr>
          <w:rFonts w:hint="eastAsia"/>
          <w:szCs w:val="28"/>
        </w:rPr>
        <w:t>等</w:t>
      </w:r>
      <w:r>
        <w:rPr>
          <w:szCs w:val="28"/>
        </w:rPr>
        <w:t>企业开展地震紧急处置示范应用。</w:t>
      </w:r>
    </w:p>
    <w:p>
      <w:pPr>
        <w:pStyle w:val="4"/>
        <w:spacing w:line="312" w:lineRule="auto"/>
        <w:ind w:firstLine="562"/>
        <w:rPr>
          <w:rFonts w:eastAsia="仿宋_GB2312" w:cstheme="majorBidi"/>
          <w:szCs w:val="28"/>
        </w:rPr>
      </w:pPr>
      <w:r>
        <w:rPr>
          <w:rFonts w:hint="eastAsia" w:eastAsia="仿宋_GB2312" w:cstheme="majorBidi"/>
          <w:szCs w:val="28"/>
        </w:rPr>
        <w:t>1.7</w:t>
      </w:r>
      <w:r>
        <w:rPr>
          <w:rFonts w:hint="eastAsia" w:eastAsia="仿宋_GB2312" w:cstheme="majorBidi"/>
          <w:szCs w:val="28"/>
          <w:lang w:val="en-US" w:eastAsia="zh-CN"/>
        </w:rPr>
        <w:t xml:space="preserve"> </w:t>
      </w:r>
      <w:r>
        <w:rPr>
          <w:rFonts w:eastAsia="仿宋_GB2312" w:cstheme="majorBidi"/>
          <w:szCs w:val="28"/>
        </w:rPr>
        <w:t>中国海域及邻区地震区划关键技术研究</w:t>
      </w:r>
    </w:p>
    <w:p>
      <w:pPr>
        <w:pStyle w:val="10"/>
        <w:spacing w:line="312" w:lineRule="auto"/>
        <w:ind w:firstLine="562"/>
        <w:rPr>
          <w:szCs w:val="28"/>
        </w:rPr>
      </w:pPr>
      <w:r>
        <w:rPr>
          <w:rFonts w:ascii="仿宋" w:hAnsi="仿宋" w:eastAsia="仿宋"/>
          <w:b/>
          <w:color w:val="000000" w:themeColor="text1"/>
          <w:sz w:val="28"/>
          <w:szCs w:val="28"/>
        </w:rPr>
        <w:t>研究内容：</w:t>
      </w:r>
      <w:r>
        <w:rPr>
          <w:szCs w:val="28"/>
        </w:rPr>
        <w:t>研究中国海域及邻区活动构造框架、近海域与俯冲带地震构造特征和地震活动性模型，建立海域深厚淤泥和海床地形模型，研发海域俯冲带地震影响及地震动传播规律，形成海域地震区划方法与技术系统。</w:t>
      </w:r>
    </w:p>
    <w:p>
      <w:pPr>
        <w:pStyle w:val="38"/>
        <w:spacing w:line="360" w:lineRule="auto"/>
        <w:ind w:firstLine="560"/>
        <w:jc w:val="left"/>
        <w:rPr>
          <w:rFonts w:ascii="Univers (W1)" w:hAnsi="Univers (W1)" w:eastAsiaTheme="minorEastAsia"/>
          <w:sz w:val="24"/>
          <w:szCs w:val="28"/>
        </w:rPr>
      </w:pPr>
      <w:r>
        <w:rPr>
          <w:rFonts w:ascii="仿宋" w:hAnsi="仿宋" w:eastAsia="仿宋"/>
          <w:b/>
          <w:color w:val="000000" w:themeColor="text1"/>
          <w:sz w:val="28"/>
          <w:szCs w:val="28"/>
        </w:rPr>
        <w:t>考核指标：</w:t>
      </w:r>
      <w:r>
        <w:rPr>
          <w:rFonts w:ascii="Univers (W1)" w:hAnsi="Univers (W1)" w:eastAsiaTheme="minorEastAsia"/>
          <w:sz w:val="24"/>
          <w:szCs w:val="28"/>
        </w:rPr>
        <w:t>建立海域地震构造和地震活动性模型</w:t>
      </w:r>
      <w:r>
        <w:rPr>
          <w:rFonts w:hint="eastAsia" w:ascii="Univers (W1)" w:hAnsi="Univers (W1)" w:eastAsiaTheme="minorEastAsia"/>
          <w:sz w:val="24"/>
          <w:szCs w:val="28"/>
        </w:rPr>
        <w:t>（典型海域比例尺不小于1:100万）</w:t>
      </w:r>
      <w:r>
        <w:rPr>
          <w:rFonts w:ascii="Univers (W1)" w:hAnsi="Univers (W1)" w:eastAsiaTheme="minorEastAsia"/>
          <w:sz w:val="24"/>
          <w:szCs w:val="28"/>
        </w:rPr>
        <w:t>，研发深厚淤泥和海床地形模型及地震动</w:t>
      </w:r>
      <w:r>
        <w:rPr>
          <w:rFonts w:hint="eastAsia" w:ascii="Univers (W1)" w:hAnsi="Univers (W1)" w:eastAsiaTheme="minorEastAsia"/>
          <w:sz w:val="24"/>
          <w:szCs w:val="28"/>
        </w:rPr>
        <w:t>预测</w:t>
      </w:r>
      <w:r>
        <w:rPr>
          <w:rFonts w:ascii="Univers (W1)" w:hAnsi="Univers (W1)" w:eastAsiaTheme="minorEastAsia"/>
          <w:sz w:val="24"/>
          <w:szCs w:val="28"/>
        </w:rPr>
        <w:t>模型2-3项，构建海域地震区划方法与技术系统</w:t>
      </w:r>
      <w:r>
        <w:rPr>
          <w:rFonts w:hint="eastAsia" w:ascii="Univers (W1)" w:hAnsi="Univers (W1)" w:eastAsiaTheme="minorEastAsia"/>
          <w:sz w:val="24"/>
          <w:szCs w:val="28"/>
        </w:rPr>
        <w:t>1套</w:t>
      </w:r>
      <w:r>
        <w:rPr>
          <w:rFonts w:ascii="Univers (W1)" w:hAnsi="Univers (W1)" w:eastAsiaTheme="minorEastAsia"/>
          <w:sz w:val="24"/>
          <w:szCs w:val="28"/>
        </w:rPr>
        <w:t>，</w:t>
      </w:r>
      <w:r>
        <w:rPr>
          <w:rFonts w:hint="eastAsia" w:ascii="Univers (W1)" w:hAnsi="Univers (W1)" w:eastAsiaTheme="minorEastAsia"/>
          <w:sz w:val="24"/>
          <w:szCs w:val="28"/>
        </w:rPr>
        <w:t>编制3个典型海域地震参数区划图</w:t>
      </w:r>
      <w:r>
        <w:rPr>
          <w:rFonts w:ascii="Univers (W1)" w:hAnsi="Univers (W1)" w:eastAsiaTheme="minorEastAsia"/>
          <w:sz w:val="24"/>
          <w:szCs w:val="28"/>
        </w:rPr>
        <w:t>。</w:t>
      </w:r>
    </w:p>
    <w:p>
      <w:pPr>
        <w:pStyle w:val="4"/>
        <w:spacing w:line="312" w:lineRule="auto"/>
        <w:ind w:firstLine="562"/>
        <w:rPr>
          <w:rFonts w:eastAsia="仿宋_GB2312" w:cstheme="majorBidi"/>
          <w:szCs w:val="28"/>
        </w:rPr>
      </w:pPr>
      <w:bookmarkStart w:id="14" w:name="_Toc11503"/>
      <w:bookmarkStart w:id="15" w:name="_Toc30289"/>
      <w:r>
        <w:rPr>
          <w:rFonts w:hint="eastAsia" w:eastAsia="仿宋_GB2312" w:cstheme="majorBidi"/>
          <w:szCs w:val="28"/>
        </w:rPr>
        <w:t>1.8</w:t>
      </w:r>
      <w:r>
        <w:rPr>
          <w:rFonts w:hint="eastAsia" w:eastAsia="仿宋_GB2312" w:cstheme="majorBidi"/>
          <w:szCs w:val="28"/>
          <w:lang w:val="en-US" w:eastAsia="zh-CN"/>
        </w:rPr>
        <w:t xml:space="preserve"> </w:t>
      </w:r>
      <w:r>
        <w:rPr>
          <w:rFonts w:hint="eastAsia" w:eastAsia="仿宋_GB2312" w:cstheme="majorBidi"/>
          <w:szCs w:val="28"/>
        </w:rPr>
        <w:t>区域与城市地震风险评估与监测技术研究</w:t>
      </w:r>
      <w:bookmarkEnd w:id="14"/>
      <w:bookmarkEnd w:id="15"/>
    </w:p>
    <w:p>
      <w:pPr>
        <w:pStyle w:val="10"/>
        <w:spacing w:line="312" w:lineRule="auto"/>
        <w:ind w:firstLine="562"/>
        <w:rPr>
          <w:szCs w:val="28"/>
        </w:rPr>
      </w:pPr>
      <w:r>
        <w:rPr>
          <w:rFonts w:ascii="仿宋" w:hAnsi="仿宋" w:eastAsia="仿宋"/>
          <w:b/>
          <w:color w:val="000000" w:themeColor="text1"/>
          <w:sz w:val="28"/>
          <w:szCs w:val="28"/>
        </w:rPr>
        <w:t>研究内容：</w:t>
      </w:r>
      <w:r>
        <w:rPr>
          <w:szCs w:val="28"/>
        </w:rPr>
        <w:t>研究城市</w:t>
      </w:r>
      <w:r>
        <w:rPr>
          <w:rFonts w:hint="eastAsia"/>
          <w:szCs w:val="28"/>
        </w:rPr>
        <w:t>建筑</w:t>
      </w:r>
      <w:r>
        <w:rPr>
          <w:szCs w:val="28"/>
        </w:rPr>
        <w:t>强震反应观测新型传感器及组网观测技术；研究基于多元数据的工程结构地震破坏监测方法和性态评估方法；建立基于性态的</w:t>
      </w:r>
      <w:r>
        <w:rPr>
          <w:rFonts w:hint="eastAsia"/>
          <w:szCs w:val="28"/>
        </w:rPr>
        <w:t>区域和</w:t>
      </w:r>
      <w:r>
        <w:rPr>
          <w:szCs w:val="28"/>
        </w:rPr>
        <w:t>城市大震风险动态评价指标和评估体系</w:t>
      </w:r>
      <w:r>
        <w:rPr>
          <w:rFonts w:hint="eastAsia"/>
          <w:szCs w:val="28"/>
        </w:rPr>
        <w:t>；</w:t>
      </w:r>
      <w:r>
        <w:rPr>
          <w:szCs w:val="28"/>
        </w:rPr>
        <w:t>构建基于性态的</w:t>
      </w:r>
      <w:r>
        <w:rPr>
          <w:rFonts w:hint="eastAsia"/>
          <w:szCs w:val="28"/>
        </w:rPr>
        <w:t>区域与</w:t>
      </w:r>
      <w:r>
        <w:rPr>
          <w:szCs w:val="28"/>
        </w:rPr>
        <w:t>城市大震灾害风险监测与评估系统；开展典型</w:t>
      </w:r>
      <w:r>
        <w:rPr>
          <w:rFonts w:hint="eastAsia"/>
          <w:szCs w:val="28"/>
        </w:rPr>
        <w:t>区域和</w:t>
      </w:r>
      <w:r>
        <w:rPr>
          <w:szCs w:val="28"/>
        </w:rPr>
        <w:t>城市应用示范研究。</w:t>
      </w:r>
    </w:p>
    <w:p>
      <w:pPr>
        <w:pStyle w:val="10"/>
        <w:spacing w:line="312" w:lineRule="auto"/>
        <w:ind w:firstLine="562"/>
        <w:rPr>
          <w:szCs w:val="28"/>
        </w:rPr>
      </w:pPr>
      <w:r>
        <w:rPr>
          <w:rFonts w:ascii="仿宋" w:hAnsi="仿宋" w:eastAsia="仿宋"/>
          <w:b/>
          <w:color w:val="000000" w:themeColor="text1"/>
          <w:sz w:val="28"/>
          <w:szCs w:val="28"/>
        </w:rPr>
        <w:t>考核指标：</w:t>
      </w:r>
      <w:r>
        <w:rPr>
          <w:szCs w:val="28"/>
        </w:rPr>
        <w:t>研发工程强震反应观测新型传感器20套，组网观测技术5项；建立工程结构易损性动态分析模型5项。完成工程示范应用2-3项。建立</w:t>
      </w:r>
      <w:r>
        <w:rPr>
          <w:rFonts w:hint="eastAsia"/>
          <w:szCs w:val="28"/>
        </w:rPr>
        <w:t>区域和</w:t>
      </w:r>
      <w:r>
        <w:rPr>
          <w:szCs w:val="28"/>
        </w:rPr>
        <w:t>城市大震风险动态评价指标30项。</w:t>
      </w:r>
    </w:p>
    <w:p>
      <w:pPr>
        <w:pStyle w:val="4"/>
        <w:spacing w:line="312" w:lineRule="auto"/>
        <w:ind w:firstLine="562"/>
        <w:rPr>
          <w:rFonts w:eastAsia="仿宋_GB2312" w:cstheme="majorBidi"/>
          <w:szCs w:val="28"/>
        </w:rPr>
      </w:pPr>
      <w:bookmarkStart w:id="16" w:name="_Toc5793"/>
      <w:bookmarkStart w:id="17" w:name="_Toc22748"/>
      <w:r>
        <w:rPr>
          <w:rFonts w:hint="eastAsia" w:eastAsia="仿宋_GB2312" w:cstheme="majorBidi"/>
          <w:szCs w:val="28"/>
        </w:rPr>
        <w:t>1.9</w:t>
      </w:r>
      <w:r>
        <w:rPr>
          <w:rFonts w:hint="eastAsia" w:eastAsia="仿宋_GB2312" w:cstheme="majorBidi"/>
          <w:szCs w:val="28"/>
          <w:lang w:val="en-US" w:eastAsia="zh-CN"/>
        </w:rPr>
        <w:t xml:space="preserve"> </w:t>
      </w:r>
      <w:r>
        <w:rPr>
          <w:rFonts w:hint="eastAsia" w:eastAsia="仿宋_GB2312" w:cstheme="majorBidi"/>
          <w:szCs w:val="28"/>
        </w:rPr>
        <w:t>大地震灾后灾情快速调查关键技术</w:t>
      </w:r>
      <w:bookmarkEnd w:id="16"/>
      <w:bookmarkEnd w:id="17"/>
    </w:p>
    <w:p>
      <w:pPr>
        <w:pStyle w:val="10"/>
        <w:spacing w:line="312" w:lineRule="auto"/>
        <w:ind w:firstLine="562"/>
        <w:rPr>
          <w:szCs w:val="28"/>
        </w:rPr>
      </w:pPr>
      <w:r>
        <w:rPr>
          <w:rFonts w:ascii="仿宋" w:hAnsi="仿宋" w:eastAsia="仿宋"/>
          <w:b/>
          <w:color w:val="000000" w:themeColor="text1"/>
          <w:sz w:val="28"/>
          <w:szCs w:val="28"/>
        </w:rPr>
        <w:t>研究内容：</w:t>
      </w:r>
      <w:r>
        <w:rPr>
          <w:szCs w:val="28"/>
        </w:rPr>
        <w:t>研发基于无人机的震后快速动态灾情调查和分析技术系统；研究基于卫星遥感的震后动态灾情调查和快速分析技术；研发地震应急期灾区社会影响调查技术与分析系统；开发采用适应灾区需求的应急通信灾情现场采集技术系统；研发现场烈度图动态生成技术和模式；研究基于现场实时信息的损失动态评估技术。</w:t>
      </w:r>
    </w:p>
    <w:p>
      <w:pPr>
        <w:pStyle w:val="10"/>
        <w:spacing w:line="312" w:lineRule="auto"/>
        <w:ind w:firstLine="562"/>
        <w:rPr>
          <w:szCs w:val="28"/>
        </w:rPr>
      </w:pPr>
      <w:r>
        <w:rPr>
          <w:rFonts w:ascii="仿宋" w:hAnsi="仿宋" w:eastAsia="仿宋"/>
          <w:b/>
          <w:color w:val="000000" w:themeColor="text1"/>
          <w:sz w:val="28"/>
          <w:szCs w:val="28"/>
        </w:rPr>
        <w:t>考核指标：</w:t>
      </w:r>
      <w:r>
        <w:rPr>
          <w:szCs w:val="28"/>
        </w:rPr>
        <w:t>灾情分析模型误差30%；</w:t>
      </w:r>
      <w:r>
        <w:rPr>
          <w:rFonts w:hint="eastAsia"/>
          <w:szCs w:val="28"/>
        </w:rPr>
        <w:t>形成</w:t>
      </w:r>
      <w:r>
        <w:rPr>
          <w:szCs w:val="28"/>
        </w:rPr>
        <w:t>基于卫星遥感的震后动态灾情调查技术系统</w:t>
      </w:r>
      <w:r>
        <w:rPr>
          <w:rFonts w:hint="eastAsia"/>
          <w:szCs w:val="28"/>
        </w:rPr>
        <w:t>，可在</w:t>
      </w:r>
      <w:r>
        <w:rPr>
          <w:szCs w:val="28"/>
        </w:rPr>
        <w:t>24-72小时</w:t>
      </w:r>
      <w:r>
        <w:rPr>
          <w:rFonts w:hint="eastAsia"/>
          <w:szCs w:val="28"/>
        </w:rPr>
        <w:t>多期成图</w:t>
      </w:r>
      <w:r>
        <w:rPr>
          <w:szCs w:val="28"/>
        </w:rPr>
        <w:t>；损失动态评估技术模型误差30%</w:t>
      </w:r>
      <w:r>
        <w:rPr>
          <w:rFonts w:hint="eastAsia"/>
          <w:szCs w:val="28"/>
        </w:rPr>
        <w:t>，</w:t>
      </w:r>
      <w:r>
        <w:rPr>
          <w:szCs w:val="28"/>
        </w:rPr>
        <w:t>现场指挥调度系统</w:t>
      </w:r>
      <w:r>
        <w:rPr>
          <w:rFonts w:hint="eastAsia"/>
          <w:szCs w:val="28"/>
        </w:rPr>
        <w:t>实现与后方协同功能</w:t>
      </w:r>
      <w:r>
        <w:rPr>
          <w:szCs w:val="28"/>
        </w:rPr>
        <w:t>。</w:t>
      </w:r>
    </w:p>
    <w:p>
      <w:pPr>
        <w:pStyle w:val="2"/>
        <w:spacing w:line="312" w:lineRule="auto"/>
        <w:ind w:firstLine="0" w:firstLineChars="0"/>
        <w:rPr>
          <w:rFonts w:ascii="仿宋" w:hAnsi="仿宋" w:eastAsia="仿宋"/>
        </w:rPr>
      </w:pPr>
      <w:r>
        <w:rPr>
          <w:rFonts w:ascii="仿宋" w:hAnsi="仿宋" w:eastAsia="仿宋"/>
        </w:rPr>
        <w:t>2.重大地质灾害快速识别与风险防控</w:t>
      </w:r>
    </w:p>
    <w:p>
      <w:pPr>
        <w:pStyle w:val="4"/>
        <w:spacing w:line="312" w:lineRule="auto"/>
        <w:ind w:firstLine="562"/>
        <w:rPr>
          <w:rFonts w:eastAsia="仿宋_GB2312" w:cstheme="majorBidi"/>
          <w:szCs w:val="28"/>
        </w:rPr>
      </w:pPr>
      <w:r>
        <w:rPr>
          <w:rFonts w:eastAsia="仿宋_GB2312" w:cstheme="majorBidi"/>
          <w:szCs w:val="28"/>
        </w:rPr>
        <w:t>2.1</w:t>
      </w:r>
      <w:r>
        <w:rPr>
          <w:rFonts w:hint="eastAsia" w:eastAsia="仿宋_GB2312" w:cstheme="majorBidi"/>
          <w:szCs w:val="28"/>
          <w:lang w:val="en-US" w:eastAsia="zh-CN"/>
        </w:rPr>
        <w:t xml:space="preserve"> </w:t>
      </w:r>
      <w:r>
        <w:rPr>
          <w:rFonts w:eastAsia="仿宋_GB2312" w:cstheme="majorBidi"/>
          <w:szCs w:val="28"/>
        </w:rPr>
        <w:t>水动力型特大滑坡灾害致灾机理与风险防控关键技术研究</w:t>
      </w:r>
    </w:p>
    <w:p>
      <w:pPr>
        <w:pStyle w:val="10"/>
        <w:spacing w:line="312" w:lineRule="auto"/>
        <w:ind w:firstLine="480"/>
        <w:rPr>
          <w:rFonts w:ascii="Times New Roman" w:hAnsi="Times New Roman"/>
        </w:rPr>
      </w:pPr>
      <w:r>
        <w:rPr>
          <w:rFonts w:ascii="Times New Roman" w:hAnsi="Times New Roman"/>
        </w:rPr>
        <w:t>研究内容：研究强降水和库水变动环境下特大滑坡破坏机制，提出滑坡失稳判识模型；揭示水动力型滑坡致灾过程与时空演化规律，研发灾害链空间预测与风险评估技术；创新滑坡智能互联监测预警技术，发展水动力型滑坡新型防护结构设计方法与技术标准。</w:t>
      </w:r>
    </w:p>
    <w:p>
      <w:pPr>
        <w:pStyle w:val="10"/>
        <w:spacing w:line="312" w:lineRule="auto"/>
        <w:ind w:firstLine="480"/>
        <w:rPr>
          <w:rFonts w:ascii="Times New Roman" w:hAnsi="Times New Roman"/>
        </w:rPr>
      </w:pPr>
      <w:r>
        <w:rPr>
          <w:rFonts w:ascii="Times New Roman" w:hAnsi="Times New Roman"/>
        </w:rPr>
        <w:t>考核指标：建立强降水和库水变动环境下特大滑坡评价方法2项，提出滑坡灾害链空间预测与风险评估技术2项，发展新型结构阻滑工程设计方法3项，形成专利/著作权4项以上。</w:t>
      </w:r>
    </w:p>
    <w:p>
      <w:pPr>
        <w:pStyle w:val="4"/>
        <w:spacing w:line="312" w:lineRule="auto"/>
        <w:ind w:firstLine="562"/>
        <w:rPr>
          <w:rFonts w:eastAsia="仿宋_GB2312" w:cstheme="majorBidi"/>
          <w:szCs w:val="28"/>
        </w:rPr>
      </w:pPr>
      <w:r>
        <w:rPr>
          <w:rFonts w:eastAsia="仿宋_GB2312" w:cstheme="majorBidi"/>
          <w:szCs w:val="28"/>
        </w:rPr>
        <w:t>2.2</w:t>
      </w:r>
      <w:r>
        <w:rPr>
          <w:rFonts w:hint="eastAsia" w:eastAsia="仿宋_GB2312" w:cstheme="majorBidi"/>
          <w:szCs w:val="28"/>
          <w:lang w:val="en-US" w:eastAsia="zh-CN"/>
        </w:rPr>
        <w:t xml:space="preserve"> </w:t>
      </w:r>
      <w:r>
        <w:rPr>
          <w:rFonts w:hint="eastAsia" w:eastAsia="仿宋_GB2312" w:cstheme="majorBidi"/>
          <w:szCs w:val="28"/>
        </w:rPr>
        <w:t xml:space="preserve">强震区特大地质灾害致灾机理与长期效应研究 </w:t>
      </w:r>
    </w:p>
    <w:p>
      <w:pPr>
        <w:widowControl/>
        <w:tabs>
          <w:tab w:val="left" w:pos="720"/>
        </w:tabs>
        <w:spacing w:line="312" w:lineRule="auto"/>
        <w:ind w:firstLine="562"/>
        <w:rPr>
          <w:rFonts w:ascii="Univers (W1)" w:hAnsi="Univers (W1)" w:eastAsiaTheme="minorEastAsia"/>
          <w:sz w:val="24"/>
          <w:szCs w:val="24"/>
        </w:rPr>
      </w:pPr>
      <w:r>
        <w:rPr>
          <w:rFonts w:ascii="仿宋" w:hAnsi="仿宋" w:eastAsia="仿宋"/>
          <w:b/>
          <w:color w:val="000000" w:themeColor="text1"/>
          <w:sz w:val="28"/>
          <w:szCs w:val="28"/>
        </w:rPr>
        <w:t>研究内容：</w:t>
      </w:r>
      <w:r>
        <w:rPr>
          <w:rFonts w:ascii="Univers (W1)" w:hAnsi="Univers (W1)" w:eastAsia="宋体" w:cs="Times New Roman"/>
          <w:sz w:val="24"/>
          <w:szCs w:val="24"/>
        </w:rPr>
        <w:t>研究断裂不同活动方式下的地质灾害效应及成灾模式，</w:t>
      </w:r>
      <w:r>
        <w:rPr>
          <w:rFonts w:ascii="Univers (W1)" w:hAnsi="Univers (W1)" w:eastAsiaTheme="minorEastAsia"/>
          <w:sz w:val="24"/>
          <w:szCs w:val="24"/>
        </w:rPr>
        <w:t>开展斜坡地震动响应</w:t>
      </w:r>
      <w:r>
        <w:rPr>
          <w:rFonts w:hint="eastAsia" w:ascii="Univers (W1)" w:hAnsi="Univers (W1)" w:eastAsiaTheme="minorEastAsia"/>
          <w:sz w:val="24"/>
          <w:szCs w:val="24"/>
        </w:rPr>
        <w:t>机制及其</w:t>
      </w:r>
      <w:r>
        <w:rPr>
          <w:rFonts w:ascii="Univers (W1)" w:hAnsi="Univers (W1)" w:eastAsiaTheme="minorEastAsia"/>
          <w:sz w:val="24"/>
          <w:szCs w:val="24"/>
        </w:rPr>
        <w:t>动力致灾机理研究，</w:t>
      </w:r>
      <w:r>
        <w:rPr>
          <w:rFonts w:hint="eastAsia" w:ascii="Univers (W1)" w:hAnsi="Univers (W1)" w:eastAsiaTheme="minorEastAsia"/>
          <w:sz w:val="24"/>
          <w:szCs w:val="24"/>
        </w:rPr>
        <w:t>确定</w:t>
      </w:r>
      <w:r>
        <w:rPr>
          <w:rFonts w:ascii="Univers (W1)" w:hAnsi="Univers (W1)" w:eastAsiaTheme="minorEastAsia"/>
          <w:sz w:val="24"/>
          <w:szCs w:val="24"/>
        </w:rPr>
        <w:t>隐患区早期判识方法</w:t>
      </w:r>
      <w:r>
        <w:rPr>
          <w:rFonts w:hint="eastAsia" w:ascii="Univers (W1)" w:hAnsi="Univers (W1)" w:eastAsiaTheme="minorEastAsia"/>
          <w:sz w:val="24"/>
          <w:szCs w:val="24"/>
        </w:rPr>
        <w:t>，建立滑坡泥石流</w:t>
      </w:r>
      <w:r>
        <w:rPr>
          <w:rFonts w:ascii="Univers (W1)" w:hAnsi="Univers (W1)" w:eastAsiaTheme="minorEastAsia"/>
          <w:sz w:val="24"/>
          <w:szCs w:val="24"/>
        </w:rPr>
        <w:t>运动</w:t>
      </w:r>
      <w:r>
        <w:rPr>
          <w:rFonts w:hint="eastAsia" w:ascii="Univers (W1)" w:hAnsi="Univers (W1)" w:eastAsiaTheme="minorEastAsia"/>
          <w:sz w:val="24"/>
          <w:szCs w:val="24"/>
        </w:rPr>
        <w:t>分析模型；研究强震区灾害动态演化机制</w:t>
      </w:r>
      <w:r>
        <w:rPr>
          <w:rFonts w:ascii="Univers (W1)" w:hAnsi="Univers (W1)" w:eastAsiaTheme="minorEastAsia"/>
          <w:sz w:val="24"/>
          <w:szCs w:val="24"/>
        </w:rPr>
        <w:t>及</w:t>
      </w:r>
      <w:r>
        <w:rPr>
          <w:rFonts w:hint="eastAsia" w:ascii="Univers (W1)" w:hAnsi="Univers (W1)" w:eastAsiaTheme="minorEastAsia"/>
          <w:sz w:val="24"/>
          <w:szCs w:val="24"/>
        </w:rPr>
        <w:t>长期效应，揭示震后泥石流形成机制并建立其分析模型和</w:t>
      </w:r>
      <w:r>
        <w:rPr>
          <w:rFonts w:ascii="Univers (W1)" w:hAnsi="Univers (W1)" w:eastAsiaTheme="minorEastAsia"/>
          <w:sz w:val="24"/>
          <w:szCs w:val="24"/>
        </w:rPr>
        <w:t>地质灾害</w:t>
      </w:r>
      <w:r>
        <w:rPr>
          <w:rFonts w:hint="eastAsia" w:ascii="Univers (W1)" w:hAnsi="Univers (W1)" w:eastAsiaTheme="minorEastAsia"/>
          <w:sz w:val="24"/>
          <w:szCs w:val="24"/>
        </w:rPr>
        <w:t>风险预测方法</w:t>
      </w:r>
      <w:r>
        <w:rPr>
          <w:rFonts w:ascii="Univers (W1)" w:hAnsi="Univers (W1)" w:eastAsiaTheme="minorEastAsia"/>
          <w:sz w:val="24"/>
          <w:szCs w:val="24"/>
        </w:rPr>
        <w:t>技术</w:t>
      </w:r>
      <w:r>
        <w:rPr>
          <w:rFonts w:ascii="Univers (W1)" w:hAnsi="Univers (W1)" w:eastAsia="宋体" w:cs="Times New Roman"/>
          <w:sz w:val="24"/>
          <w:szCs w:val="24"/>
        </w:rPr>
        <w:t>，研发基于地质灾害链的综合监测预警技术与仪器设备</w:t>
      </w:r>
    </w:p>
    <w:p>
      <w:pPr>
        <w:widowControl/>
        <w:tabs>
          <w:tab w:val="left" w:pos="720"/>
        </w:tabs>
        <w:spacing w:line="312" w:lineRule="auto"/>
        <w:ind w:firstLine="562"/>
        <w:rPr>
          <w:rFonts w:ascii="Univers (W1)" w:hAnsi="Univers (W1)" w:eastAsiaTheme="minorEastAsia"/>
          <w:sz w:val="24"/>
          <w:szCs w:val="24"/>
        </w:rPr>
      </w:pPr>
      <w:r>
        <w:rPr>
          <w:rFonts w:ascii="仿宋" w:hAnsi="仿宋" w:eastAsia="仿宋"/>
          <w:b/>
          <w:color w:val="000000" w:themeColor="text1"/>
          <w:sz w:val="28"/>
          <w:szCs w:val="28"/>
        </w:rPr>
        <w:t>考核指标：</w:t>
      </w:r>
      <w:r>
        <w:rPr>
          <w:rFonts w:ascii="Univers (W1)" w:hAnsi="Univers (W1)" w:eastAsiaTheme="minorEastAsia"/>
          <w:sz w:val="24"/>
          <w:szCs w:val="24"/>
        </w:rPr>
        <w:t>揭示强震区特大</w:t>
      </w:r>
      <w:r>
        <w:rPr>
          <w:rFonts w:hint="eastAsia" w:ascii="Univers (W1)" w:hAnsi="Univers (W1)" w:eastAsiaTheme="minorEastAsia"/>
          <w:sz w:val="24"/>
          <w:szCs w:val="24"/>
        </w:rPr>
        <w:t>滑坡泥石流</w:t>
      </w:r>
      <w:r>
        <w:rPr>
          <w:rFonts w:ascii="Univers (W1)" w:hAnsi="Univers (W1)" w:eastAsiaTheme="minorEastAsia"/>
          <w:sz w:val="24"/>
          <w:szCs w:val="24"/>
        </w:rPr>
        <w:t>致灾</w:t>
      </w:r>
      <w:r>
        <w:rPr>
          <w:rFonts w:hint="eastAsia" w:ascii="Univers (W1)" w:hAnsi="Univers (W1)" w:eastAsiaTheme="minorEastAsia"/>
          <w:sz w:val="24"/>
          <w:szCs w:val="24"/>
        </w:rPr>
        <w:t>机理</w:t>
      </w:r>
      <w:r>
        <w:rPr>
          <w:rFonts w:ascii="Univers (W1)" w:hAnsi="Univers (W1)" w:eastAsiaTheme="minorEastAsia"/>
          <w:sz w:val="24"/>
          <w:szCs w:val="24"/>
        </w:rPr>
        <w:t>，提出</w:t>
      </w:r>
      <w:r>
        <w:rPr>
          <w:rFonts w:hint="eastAsia" w:ascii="Univers (W1)" w:hAnsi="Univers (W1)" w:eastAsiaTheme="minorEastAsia"/>
          <w:sz w:val="24"/>
          <w:szCs w:val="24"/>
        </w:rPr>
        <w:t>3</w:t>
      </w:r>
      <w:r>
        <w:rPr>
          <w:rFonts w:ascii="Univers (W1)" w:hAnsi="Univers (W1)" w:eastAsiaTheme="minorEastAsia"/>
          <w:sz w:val="24"/>
          <w:szCs w:val="24"/>
        </w:rPr>
        <w:t>项</w:t>
      </w:r>
      <w:r>
        <w:rPr>
          <w:rFonts w:hint="eastAsia" w:ascii="Univers (W1)" w:hAnsi="Univers (W1)" w:eastAsiaTheme="minorEastAsia"/>
          <w:sz w:val="24"/>
          <w:szCs w:val="24"/>
        </w:rPr>
        <w:t>地震区</w:t>
      </w:r>
      <w:r>
        <w:rPr>
          <w:rFonts w:ascii="Univers (W1)" w:hAnsi="Univers (W1)" w:eastAsiaTheme="minorEastAsia"/>
          <w:sz w:val="24"/>
          <w:szCs w:val="24"/>
        </w:rPr>
        <w:t>斜坡稳定性</w:t>
      </w:r>
      <w:r>
        <w:rPr>
          <w:rFonts w:hint="eastAsia" w:ascii="Univers (W1)" w:hAnsi="Univers (W1)" w:eastAsiaTheme="minorEastAsia"/>
          <w:sz w:val="24"/>
          <w:szCs w:val="24"/>
        </w:rPr>
        <w:t>和</w:t>
      </w:r>
      <w:r>
        <w:rPr>
          <w:rFonts w:ascii="Univers (W1)" w:hAnsi="Univers (W1)" w:eastAsiaTheme="minorEastAsia"/>
          <w:sz w:val="24"/>
          <w:szCs w:val="24"/>
        </w:rPr>
        <w:t>泥石流危险性定量评价方法，</w:t>
      </w:r>
      <w:r>
        <w:rPr>
          <w:rFonts w:ascii="Univers (W1)" w:hAnsi="Univers (W1)" w:eastAsia="宋体" w:cs="Times New Roman"/>
          <w:sz w:val="24"/>
          <w:szCs w:val="24"/>
        </w:rPr>
        <w:t>建立气象-位移-应力一体化监测预警示范</w:t>
      </w:r>
      <w:r>
        <w:rPr>
          <w:rFonts w:hint="eastAsia" w:ascii="Univers (W1)" w:hAnsi="Univers (W1)" w:eastAsia="宋体" w:cs="Times New Roman"/>
          <w:sz w:val="24"/>
          <w:szCs w:val="24"/>
        </w:rPr>
        <w:t>2处</w:t>
      </w:r>
      <w:r>
        <w:rPr>
          <w:rFonts w:ascii="Univers (W1)" w:hAnsi="Univers (W1)" w:eastAsia="宋体" w:cs="Times New Roman"/>
          <w:sz w:val="24"/>
          <w:szCs w:val="24"/>
        </w:rPr>
        <w:t>基地</w:t>
      </w:r>
      <w:r>
        <w:rPr>
          <w:rFonts w:hint="eastAsia" w:ascii="Univers (W1)" w:hAnsi="Univers (W1)" w:eastAsiaTheme="minorEastAsia"/>
          <w:sz w:val="24"/>
          <w:szCs w:val="24"/>
        </w:rPr>
        <w:t>，形成专利/著作权不低于4项</w:t>
      </w:r>
      <w:r>
        <w:rPr>
          <w:rFonts w:ascii="Univers (W1)" w:hAnsi="Univers (W1)" w:eastAsiaTheme="minorEastAsia"/>
          <w:sz w:val="24"/>
          <w:szCs w:val="24"/>
        </w:rPr>
        <w:t>。</w:t>
      </w:r>
    </w:p>
    <w:p>
      <w:pPr>
        <w:pStyle w:val="4"/>
        <w:spacing w:line="312" w:lineRule="auto"/>
        <w:ind w:firstLine="562"/>
        <w:rPr>
          <w:rFonts w:eastAsia="仿宋_GB2312"/>
          <w:szCs w:val="28"/>
        </w:rPr>
      </w:pPr>
      <w:r>
        <w:rPr>
          <w:rFonts w:eastAsia="仿宋_GB2312" w:cstheme="majorBidi"/>
          <w:szCs w:val="28"/>
        </w:rPr>
        <w:t>2.</w:t>
      </w:r>
      <w:r>
        <w:rPr>
          <w:rFonts w:hint="eastAsia" w:eastAsia="仿宋_GB2312" w:cstheme="majorBidi"/>
          <w:szCs w:val="28"/>
        </w:rPr>
        <w:t>3</w:t>
      </w:r>
      <w:r>
        <w:rPr>
          <w:rFonts w:hint="eastAsia" w:eastAsia="仿宋_GB2312" w:cstheme="majorBidi"/>
          <w:szCs w:val="28"/>
          <w:lang w:val="en-US" w:eastAsia="zh-CN"/>
        </w:rPr>
        <w:t xml:space="preserve"> </w:t>
      </w:r>
      <w:r>
        <w:rPr>
          <w:rFonts w:eastAsia="仿宋_GB2312" w:cstheme="majorBidi"/>
          <w:szCs w:val="28"/>
        </w:rPr>
        <w:t>岸坡堤坝监测预警与修复加固关键技术</w:t>
      </w:r>
      <w:r>
        <w:rPr>
          <w:rFonts w:hint="eastAsia" w:eastAsia="仿宋_GB2312" w:cstheme="majorBidi"/>
          <w:szCs w:val="28"/>
        </w:rPr>
        <w:t>及示范</w:t>
      </w:r>
      <w:r>
        <w:rPr>
          <w:rFonts w:eastAsia="仿宋_GB2312" w:cstheme="majorBidi"/>
          <w:szCs w:val="28"/>
        </w:rPr>
        <w:t>应用</w:t>
      </w:r>
    </w:p>
    <w:p>
      <w:pPr>
        <w:spacing w:line="312" w:lineRule="auto"/>
        <w:ind w:firstLine="562"/>
        <w:rPr>
          <w:rFonts w:eastAsia="宋体"/>
          <w:sz w:val="24"/>
          <w:szCs w:val="24"/>
        </w:rPr>
      </w:pPr>
      <w:r>
        <w:rPr>
          <w:rFonts w:eastAsia="仿宋"/>
          <w:b/>
          <w:sz w:val="28"/>
          <w:szCs w:val="28"/>
        </w:rPr>
        <w:t>研究内容：</w:t>
      </w:r>
      <w:r>
        <w:rPr>
          <w:rFonts w:eastAsia="宋体"/>
          <w:sz w:val="24"/>
          <w:szCs w:val="24"/>
        </w:rPr>
        <w:t>研究岸坡和堤坝滑坡渗透演化规律，建立全生命期行为预测模型和渗透失稳预警方法；提出岸坡和堤坝渗透滑动无损探测的检测识别关键技术。研究不同渗透滑动条件下的柔性防渗墙防控设计理论方法，形成岸坡和堤坝渗透滑坡的柔性防护非开挖修复集成系统。</w:t>
      </w:r>
    </w:p>
    <w:p>
      <w:pPr>
        <w:spacing w:line="312" w:lineRule="auto"/>
        <w:ind w:firstLine="562"/>
        <w:rPr>
          <w:rFonts w:eastAsia="宋体"/>
          <w:sz w:val="24"/>
          <w:szCs w:val="24"/>
        </w:rPr>
      </w:pPr>
      <w:r>
        <w:rPr>
          <w:rFonts w:eastAsia="仿宋"/>
          <w:b/>
          <w:sz w:val="28"/>
          <w:szCs w:val="28"/>
        </w:rPr>
        <w:t>考核指标：</w:t>
      </w:r>
      <w:r>
        <w:rPr>
          <w:rFonts w:eastAsia="宋体"/>
          <w:sz w:val="24"/>
          <w:szCs w:val="24"/>
        </w:rPr>
        <w:t>建立柔性防渗墙质量控制和验收标准1项；</w:t>
      </w:r>
      <w:r>
        <w:rPr>
          <w:rFonts w:hint="eastAsia" w:eastAsia="宋体"/>
          <w:sz w:val="24"/>
          <w:szCs w:val="24"/>
        </w:rPr>
        <w:t>形成</w:t>
      </w:r>
      <w:r>
        <w:rPr>
          <w:rFonts w:eastAsia="宋体"/>
          <w:sz w:val="24"/>
          <w:szCs w:val="24"/>
        </w:rPr>
        <w:t>岸坡和堤坝渗透滑坡检测识别技术发明专利不少于</w:t>
      </w:r>
      <w:r>
        <w:rPr>
          <w:rFonts w:hint="eastAsia" w:eastAsia="宋体"/>
          <w:sz w:val="24"/>
          <w:szCs w:val="24"/>
        </w:rPr>
        <w:t>4</w:t>
      </w:r>
      <w:r>
        <w:rPr>
          <w:rFonts w:eastAsia="宋体"/>
          <w:sz w:val="24"/>
          <w:szCs w:val="24"/>
        </w:rPr>
        <w:t>项；堤坝渗透滑坡在线修复防控技术示范推广5处。</w:t>
      </w:r>
    </w:p>
    <w:p>
      <w:pPr>
        <w:pStyle w:val="4"/>
        <w:spacing w:line="312" w:lineRule="auto"/>
        <w:ind w:firstLine="562"/>
        <w:rPr>
          <w:rFonts w:eastAsia="仿宋_GB2312" w:cstheme="majorBidi"/>
          <w:szCs w:val="28"/>
        </w:rPr>
      </w:pPr>
      <w:r>
        <w:rPr>
          <w:rFonts w:eastAsia="仿宋_GB2312" w:cstheme="majorBidi"/>
          <w:szCs w:val="28"/>
        </w:rPr>
        <w:t>2.</w:t>
      </w:r>
      <w:r>
        <w:rPr>
          <w:rFonts w:hint="eastAsia" w:eastAsia="仿宋_GB2312" w:cstheme="majorBidi"/>
          <w:szCs w:val="28"/>
        </w:rPr>
        <w:t>4</w:t>
      </w:r>
      <w:r>
        <w:rPr>
          <w:rFonts w:hint="eastAsia" w:eastAsia="仿宋_GB2312" w:cstheme="majorBidi"/>
          <w:szCs w:val="28"/>
          <w:lang w:val="en-US" w:eastAsia="zh-CN"/>
        </w:rPr>
        <w:t xml:space="preserve"> </w:t>
      </w:r>
      <w:r>
        <w:rPr>
          <w:rFonts w:eastAsia="仿宋_GB2312" w:cstheme="majorBidi"/>
          <w:szCs w:val="28"/>
        </w:rPr>
        <w:t>基于演化过程的滑坡防治关键技术及标准化体系</w:t>
      </w:r>
    </w:p>
    <w:p>
      <w:pPr>
        <w:spacing w:line="312" w:lineRule="auto"/>
        <w:ind w:firstLine="562"/>
        <w:rPr>
          <w:rFonts w:eastAsia="宋体"/>
          <w:sz w:val="24"/>
          <w:szCs w:val="24"/>
        </w:rPr>
      </w:pPr>
      <w:r>
        <w:rPr>
          <w:rFonts w:eastAsia="仿宋"/>
          <w:b/>
          <w:sz w:val="28"/>
          <w:szCs w:val="28"/>
        </w:rPr>
        <w:t>研究内容：</w:t>
      </w:r>
      <w:r>
        <w:rPr>
          <w:rFonts w:eastAsia="宋体"/>
          <w:sz w:val="24"/>
          <w:szCs w:val="24"/>
        </w:rPr>
        <w:t>建立滑坡灾变控制模型，提出与演化阶段相适应的重大滑坡综合控制体系，研究基于演化过程控制的抗滑桩和锚固工程优化设计技术；构建滑坡-防治结构体系多参量时效稳定性评价体系、防治方法技术标准，建立基于演化过程的滑坡防治关键方法技术应用示范。</w:t>
      </w:r>
    </w:p>
    <w:p>
      <w:pPr>
        <w:spacing w:line="312" w:lineRule="auto"/>
        <w:ind w:firstLine="562"/>
        <w:rPr>
          <w:rFonts w:eastAsia="宋体"/>
          <w:sz w:val="24"/>
          <w:szCs w:val="24"/>
        </w:rPr>
      </w:pPr>
      <w:r>
        <w:rPr>
          <w:rFonts w:eastAsia="仿宋"/>
          <w:b/>
          <w:sz w:val="28"/>
          <w:szCs w:val="28"/>
        </w:rPr>
        <w:t>考核指标：</w:t>
      </w:r>
      <w:r>
        <w:rPr>
          <w:rFonts w:eastAsia="宋体"/>
          <w:sz w:val="24"/>
          <w:szCs w:val="24"/>
        </w:rPr>
        <w:t>提出重大滑坡综合控制体系和抗滑桩、锚固工程优化设计方法3项；形成专利/著作权不低于</w:t>
      </w:r>
      <w:r>
        <w:rPr>
          <w:rFonts w:hint="eastAsia" w:eastAsia="宋体"/>
          <w:sz w:val="24"/>
          <w:szCs w:val="24"/>
        </w:rPr>
        <w:t>5</w:t>
      </w:r>
      <w:r>
        <w:rPr>
          <w:rFonts w:eastAsia="宋体"/>
          <w:sz w:val="24"/>
          <w:szCs w:val="24"/>
        </w:rPr>
        <w:t>项，建立基于演化过程的滑坡防治关键技术标准1项，开展复杂滑坡防治应用示范2处。</w:t>
      </w:r>
    </w:p>
    <w:p>
      <w:pPr>
        <w:pStyle w:val="2"/>
        <w:spacing w:line="312" w:lineRule="auto"/>
        <w:ind w:firstLine="0" w:firstLineChars="0"/>
      </w:pPr>
      <w:r>
        <w:rPr>
          <w:rFonts w:hint="eastAsia" w:ascii="仿宋" w:hAnsi="仿宋" w:eastAsia="仿宋"/>
        </w:rPr>
        <w:t>3.</w:t>
      </w:r>
      <w:r>
        <w:rPr>
          <w:rFonts w:ascii="仿宋" w:hAnsi="仿宋" w:eastAsia="仿宋"/>
        </w:rPr>
        <w:t>极端气象灾害监测预警及风险防范</w:t>
      </w:r>
    </w:p>
    <w:p>
      <w:pPr>
        <w:pStyle w:val="4"/>
        <w:spacing w:line="312" w:lineRule="auto"/>
        <w:ind w:firstLine="562"/>
        <w:rPr>
          <w:rFonts w:eastAsia="仿宋_GB2312" w:cstheme="majorBidi"/>
          <w:szCs w:val="28"/>
        </w:rPr>
      </w:pPr>
      <w:r>
        <w:rPr>
          <w:rFonts w:hint="eastAsia" w:eastAsia="仿宋_GB2312" w:cstheme="majorBidi"/>
          <w:szCs w:val="28"/>
        </w:rPr>
        <w:t>3.1</w:t>
      </w:r>
      <w:r>
        <w:rPr>
          <w:rFonts w:hint="eastAsia" w:eastAsia="仿宋_GB2312" w:cstheme="majorBidi"/>
          <w:szCs w:val="28"/>
          <w:lang w:val="en-US" w:eastAsia="zh-CN"/>
        </w:rPr>
        <w:t xml:space="preserve"> </w:t>
      </w:r>
      <w:r>
        <w:rPr>
          <w:rFonts w:hint="eastAsia" w:eastAsia="仿宋_GB2312" w:cstheme="majorBidi"/>
          <w:szCs w:val="28"/>
        </w:rPr>
        <w:t>多模式集合气候预测方法和应用研究</w:t>
      </w:r>
    </w:p>
    <w:p>
      <w:pPr>
        <w:spacing w:line="312" w:lineRule="auto"/>
        <w:ind w:firstLine="562"/>
        <w:rPr>
          <w:rFonts w:cs="Times New Roman" w:asciiTheme="minorEastAsia" w:hAnsiTheme="minorEastAsia" w:eastAsiaTheme="minorEastAsia"/>
          <w:sz w:val="24"/>
          <w:szCs w:val="24"/>
        </w:rPr>
      </w:pPr>
      <w:r>
        <w:rPr>
          <w:rFonts w:hint="eastAsia" w:ascii="仿宋" w:hAnsi="仿宋" w:eastAsia="仿宋"/>
          <w:b/>
          <w:color w:val="000000" w:themeColor="text1"/>
          <w:sz w:val="28"/>
          <w:szCs w:val="28"/>
        </w:rPr>
        <w:t>研究内容：</w:t>
      </w:r>
      <w:r>
        <w:rPr>
          <w:rFonts w:hint="eastAsia" w:cs="Times New Roman" w:asciiTheme="minorEastAsia" w:hAnsiTheme="minorEastAsia" w:eastAsiaTheme="minorEastAsia"/>
          <w:sz w:val="24"/>
          <w:szCs w:val="24"/>
        </w:rPr>
        <w:t>研究多模式集合预测理论和方法，发展具有动力学意义的多模式集合最优信息提取和解释应用技术，开发中国多模式集合（CMME）系统业务平台，开展基于CMME系统的确定性和概率性预报产品研制和应用研究。</w:t>
      </w:r>
    </w:p>
    <w:p>
      <w:pPr>
        <w:spacing w:line="312" w:lineRule="auto"/>
        <w:ind w:firstLine="562"/>
      </w:pPr>
      <w:r>
        <w:rPr>
          <w:rFonts w:hint="eastAsia" w:ascii="仿宋" w:hAnsi="仿宋" w:eastAsia="仿宋"/>
          <w:b/>
          <w:color w:val="000000" w:themeColor="text1"/>
          <w:sz w:val="28"/>
          <w:szCs w:val="28"/>
        </w:rPr>
        <w:t>考核指标：</w:t>
      </w:r>
      <w:r>
        <w:rPr>
          <w:rFonts w:hint="eastAsia" w:cs="Times New Roman" w:asciiTheme="minorEastAsia" w:hAnsiTheme="minorEastAsia" w:eastAsiaTheme="minorEastAsia"/>
          <w:sz w:val="24"/>
          <w:szCs w:val="24"/>
        </w:rPr>
        <w:t>建立中国多模式集合气候预测业务系统，实现基于5-6个气候模式的集合预测能力，开展实时的次季节-季节尺度气候预测，集合预测技巧高于单模式预测3-5%。建成多模式集合系统运控与数据集散平台，形成逐日更新的次季节至季节尺度无缝隙集合预测业务产品体系。</w:t>
      </w:r>
    </w:p>
    <w:p>
      <w:pPr>
        <w:pStyle w:val="4"/>
        <w:spacing w:line="312" w:lineRule="auto"/>
        <w:ind w:firstLine="562"/>
        <w:rPr>
          <w:rFonts w:eastAsia="仿宋_GB2312" w:cstheme="majorBidi"/>
          <w:szCs w:val="28"/>
        </w:rPr>
      </w:pPr>
      <w:r>
        <w:rPr>
          <w:rFonts w:hint="eastAsia" w:eastAsia="仿宋_GB2312" w:cstheme="majorBidi"/>
          <w:szCs w:val="28"/>
        </w:rPr>
        <w:t>3.2</w:t>
      </w:r>
      <w:r>
        <w:rPr>
          <w:rFonts w:eastAsia="仿宋_GB2312" w:cstheme="majorBidi"/>
          <w:szCs w:val="28"/>
        </w:rPr>
        <w:t xml:space="preserve"> </w:t>
      </w:r>
      <w:r>
        <w:rPr>
          <w:rFonts w:hint="eastAsia" w:eastAsia="仿宋_GB2312" w:cstheme="majorBidi"/>
          <w:szCs w:val="28"/>
        </w:rPr>
        <w:t>垂直综合气象观测技术研究及试验</w:t>
      </w:r>
    </w:p>
    <w:p>
      <w:pPr>
        <w:spacing w:line="312" w:lineRule="auto"/>
        <w:ind w:firstLine="562"/>
        <w:rPr>
          <w:rFonts w:cs="Times New Roman" w:asciiTheme="minorEastAsia" w:hAnsiTheme="minorEastAsia" w:eastAsiaTheme="minorEastAsia"/>
          <w:sz w:val="24"/>
          <w:szCs w:val="24"/>
        </w:rPr>
      </w:pPr>
      <w:r>
        <w:rPr>
          <w:rFonts w:hint="eastAsia" w:ascii="仿宋" w:hAnsi="仿宋" w:eastAsia="仿宋"/>
          <w:b/>
          <w:color w:val="000000" w:themeColor="text1"/>
          <w:sz w:val="28"/>
          <w:szCs w:val="28"/>
        </w:rPr>
        <w:t>研究内容：</w:t>
      </w:r>
      <w:r>
        <w:rPr>
          <w:rFonts w:hint="eastAsia" w:cs="Times New Roman" w:asciiTheme="minorEastAsia" w:hAnsiTheme="minorEastAsia" w:eastAsiaTheme="minorEastAsia"/>
          <w:sz w:val="24"/>
          <w:szCs w:val="24"/>
        </w:rPr>
        <w:t>研究探空、微波、激光等多种垂直观测相结合的协同观测方法，以及多种遥感观测结果互为附加信息或约束条件的反演技术；分析比较各种设备的垂直探测能力，研究多种观测数据的比对、检验和质量控制方法；建立主动和被动遥感相结合的大气三维结构及垂直廓线的综合探测方法。</w:t>
      </w:r>
    </w:p>
    <w:p>
      <w:pPr>
        <w:spacing w:line="312" w:lineRule="auto"/>
        <w:ind w:firstLine="562"/>
      </w:pPr>
      <w:r>
        <w:rPr>
          <w:rFonts w:hint="eastAsia" w:ascii="仿宋" w:hAnsi="仿宋" w:eastAsia="仿宋"/>
          <w:b/>
          <w:color w:val="000000" w:themeColor="text1"/>
          <w:sz w:val="28"/>
          <w:szCs w:val="28"/>
        </w:rPr>
        <w:t>考核指标：</w:t>
      </w:r>
      <w:r>
        <w:rPr>
          <w:rFonts w:hint="eastAsia" w:cs="Times New Roman" w:asciiTheme="minorEastAsia" w:hAnsiTheme="minorEastAsia" w:eastAsiaTheme="minorEastAsia"/>
          <w:sz w:val="24"/>
          <w:szCs w:val="24"/>
        </w:rPr>
        <w:t>建立大气垂直综合探测方法和技术规范；建立多种气象要素实时观测数据的集成融合方法；建立综合气象观测数据实况场及三维可视化显示和检验分析平台；在2-3个超大城市开展不少于一年的综合观测试验。</w:t>
      </w:r>
    </w:p>
    <w:p>
      <w:pPr>
        <w:pStyle w:val="4"/>
        <w:spacing w:line="312" w:lineRule="auto"/>
        <w:ind w:firstLine="562"/>
        <w:rPr>
          <w:rFonts w:eastAsia="仿宋_GB2312" w:cstheme="majorBidi"/>
          <w:szCs w:val="28"/>
        </w:rPr>
      </w:pPr>
      <w:bookmarkStart w:id="18" w:name="_Toc20623"/>
      <w:bookmarkStart w:id="19" w:name="_Toc15359"/>
      <w:bookmarkStart w:id="20" w:name="_Toc9390"/>
      <w:r>
        <w:rPr>
          <w:rFonts w:hint="eastAsia" w:eastAsia="仿宋_GB2312" w:cstheme="majorBidi"/>
          <w:szCs w:val="28"/>
        </w:rPr>
        <w:t>3.3</w:t>
      </w:r>
      <w:r>
        <w:rPr>
          <w:rFonts w:eastAsia="仿宋_GB2312" w:cstheme="majorBidi"/>
          <w:szCs w:val="28"/>
        </w:rPr>
        <w:t xml:space="preserve"> </w:t>
      </w:r>
      <w:r>
        <w:rPr>
          <w:rFonts w:hint="eastAsia" w:eastAsia="仿宋_GB2312" w:cstheme="majorBidi"/>
          <w:szCs w:val="28"/>
        </w:rPr>
        <w:t>强风暴起放电过程和雷击机理研究</w:t>
      </w:r>
      <w:bookmarkEnd w:id="18"/>
      <w:bookmarkEnd w:id="19"/>
      <w:bookmarkEnd w:id="20"/>
      <w:r>
        <w:rPr>
          <w:rFonts w:hint="eastAsia" w:eastAsia="仿宋_GB2312" w:cstheme="majorBidi"/>
          <w:szCs w:val="28"/>
        </w:rPr>
        <w:t xml:space="preserve"> </w:t>
      </w:r>
    </w:p>
    <w:p>
      <w:pPr>
        <w:spacing w:line="312" w:lineRule="auto"/>
        <w:ind w:firstLine="562"/>
        <w:rPr>
          <w:rFonts w:cs="Times New Roman" w:asciiTheme="minorEastAsia" w:hAnsiTheme="minorEastAsia" w:eastAsiaTheme="minorEastAsia"/>
          <w:sz w:val="24"/>
          <w:szCs w:val="24"/>
        </w:rPr>
      </w:pPr>
      <w:r>
        <w:rPr>
          <w:rFonts w:hint="eastAsia" w:ascii="仿宋" w:hAnsi="仿宋" w:eastAsia="仿宋"/>
          <w:b/>
          <w:color w:val="000000" w:themeColor="text1"/>
          <w:sz w:val="28"/>
          <w:szCs w:val="28"/>
        </w:rPr>
        <w:t>研究内容：</w:t>
      </w:r>
      <w:r>
        <w:rPr>
          <w:rFonts w:hint="eastAsia" w:cs="Times New Roman" w:asciiTheme="minorEastAsia" w:hAnsiTheme="minorEastAsia" w:eastAsiaTheme="minorEastAsia"/>
          <w:sz w:val="24"/>
          <w:szCs w:val="24"/>
        </w:rPr>
        <w:t>发展高精度闪电通道实时三维成像技术，结合新型气象探测手段，开展自然和人工触发闪电综合观测，研究雷击过程及其效应，研究强风暴闪电多维度信息与雷暴结构的时空配置演变规律，发展雷电预警预报技术。</w:t>
      </w:r>
    </w:p>
    <w:p>
      <w:pPr>
        <w:spacing w:line="312" w:lineRule="auto"/>
        <w:ind w:firstLine="562"/>
        <w:rPr>
          <w:rFonts w:cs="Times New Roman" w:asciiTheme="minorEastAsia" w:hAnsiTheme="minorEastAsia" w:eastAsiaTheme="minorEastAsia"/>
          <w:sz w:val="24"/>
          <w:szCs w:val="24"/>
        </w:rPr>
      </w:pPr>
      <w:r>
        <w:rPr>
          <w:rFonts w:hint="eastAsia" w:ascii="仿宋" w:hAnsi="仿宋" w:eastAsia="仿宋"/>
          <w:b/>
          <w:color w:val="000000" w:themeColor="text1"/>
          <w:sz w:val="28"/>
          <w:szCs w:val="28"/>
        </w:rPr>
        <w:t>考核指标：</w:t>
      </w:r>
      <w:r>
        <w:rPr>
          <w:rFonts w:hint="eastAsia" w:cs="Times New Roman" w:asciiTheme="minorEastAsia" w:hAnsiTheme="minorEastAsia" w:eastAsiaTheme="minorEastAsia"/>
          <w:sz w:val="24"/>
          <w:szCs w:val="24"/>
        </w:rPr>
        <w:t>形成闪电通道实时连续三维成像系统；明确雷击破坏效应，建成雷击机理试验平台；给出融合闪电多维度信息的参数化方法，建立雷电0-12h临近预警和短时预报一体化的业务示范平台。</w:t>
      </w:r>
    </w:p>
    <w:p>
      <w:pPr>
        <w:pStyle w:val="4"/>
        <w:spacing w:line="312" w:lineRule="auto"/>
        <w:ind w:firstLine="562"/>
        <w:rPr>
          <w:rFonts w:cstheme="majorBidi"/>
          <w:b w:val="0"/>
          <w:bCs w:val="0"/>
          <w:szCs w:val="28"/>
        </w:rPr>
      </w:pPr>
      <w:bookmarkStart w:id="21" w:name="_Toc20892"/>
      <w:bookmarkStart w:id="22" w:name="_Toc24421"/>
      <w:bookmarkStart w:id="23" w:name="_Toc5009"/>
      <w:r>
        <w:rPr>
          <w:rFonts w:hint="eastAsia" w:eastAsia="仿宋_GB2312" w:cstheme="majorBidi"/>
          <w:szCs w:val="28"/>
        </w:rPr>
        <w:t>3.4</w:t>
      </w:r>
      <w:r>
        <w:rPr>
          <w:rFonts w:eastAsia="仿宋_GB2312" w:cstheme="majorBidi"/>
          <w:szCs w:val="28"/>
        </w:rPr>
        <w:t xml:space="preserve"> </w:t>
      </w:r>
      <w:r>
        <w:rPr>
          <w:rFonts w:hint="eastAsia" w:eastAsia="仿宋_GB2312" w:cstheme="majorBidi"/>
          <w:szCs w:val="28"/>
        </w:rPr>
        <w:t>气溶胶对极端天气气候事件的影响机理及预测方法研究</w:t>
      </w:r>
      <w:bookmarkEnd w:id="21"/>
      <w:bookmarkEnd w:id="22"/>
      <w:bookmarkEnd w:id="23"/>
    </w:p>
    <w:p>
      <w:pPr>
        <w:spacing w:line="312" w:lineRule="auto"/>
        <w:ind w:firstLine="562"/>
        <w:rPr>
          <w:rFonts w:cs="Times New Roman" w:asciiTheme="minorEastAsia" w:hAnsiTheme="minorEastAsia" w:eastAsiaTheme="minorEastAsia"/>
          <w:sz w:val="24"/>
          <w:szCs w:val="24"/>
        </w:rPr>
      </w:pPr>
      <w:r>
        <w:rPr>
          <w:rFonts w:hint="eastAsia" w:ascii="仿宋" w:hAnsi="仿宋" w:eastAsia="仿宋"/>
          <w:b/>
          <w:color w:val="000000" w:themeColor="text1"/>
          <w:sz w:val="28"/>
          <w:szCs w:val="28"/>
        </w:rPr>
        <w:t>研究内容：</w:t>
      </w:r>
      <w:r>
        <w:rPr>
          <w:rFonts w:hint="eastAsia" w:cs="Times New Roman" w:asciiTheme="minorEastAsia" w:hAnsiTheme="minorEastAsia" w:eastAsiaTheme="minorEastAsia"/>
          <w:sz w:val="24"/>
          <w:szCs w:val="24"/>
        </w:rPr>
        <w:t xml:space="preserve"> 开展气溶胶、云、降水的地面、飞机和卫星综合科学观测实验；研究气溶胶对对流天气发生发展过程的影响及其机理；探究气溶胶对降水发生时刻、强度、潜热和辐射的区域影响、形成机理和可能的反馈机制；构建高污染条件下的气溶胶-云相互作用参数化方案。</w:t>
      </w:r>
    </w:p>
    <w:p>
      <w:pPr>
        <w:spacing w:line="312" w:lineRule="auto"/>
        <w:ind w:firstLine="562"/>
        <w:rPr>
          <w:rFonts w:cs="Times New Roman" w:asciiTheme="minorEastAsia" w:hAnsiTheme="minorEastAsia" w:eastAsiaTheme="minorEastAsia"/>
          <w:sz w:val="24"/>
          <w:szCs w:val="24"/>
        </w:rPr>
      </w:pPr>
      <w:r>
        <w:rPr>
          <w:rFonts w:hint="eastAsia" w:ascii="仿宋" w:hAnsi="仿宋" w:eastAsia="仿宋"/>
          <w:b/>
          <w:color w:val="000000" w:themeColor="text1"/>
          <w:sz w:val="28"/>
          <w:szCs w:val="28"/>
        </w:rPr>
        <w:t>考核指标：</w:t>
      </w:r>
      <w:r>
        <w:rPr>
          <w:rFonts w:hint="eastAsia" w:cs="Times New Roman" w:asciiTheme="minorEastAsia" w:hAnsiTheme="minorEastAsia" w:eastAsiaTheme="minorEastAsia"/>
          <w:sz w:val="24"/>
          <w:szCs w:val="24"/>
        </w:rPr>
        <w:t>产生不少于4个夏季的京津冀地区气溶胶和对流性云、降水的地面、飞机和卫星综合观测数据集；产生1种云内潜热反演算法并形成相应产品；形成1套气溶胶-云相互作用参数化方案，京津冀区域模式降水预报能力提高8%。</w:t>
      </w:r>
    </w:p>
    <w:p>
      <w:pPr>
        <w:pStyle w:val="4"/>
        <w:spacing w:line="312" w:lineRule="auto"/>
        <w:ind w:firstLine="562"/>
        <w:rPr>
          <w:rFonts w:eastAsia="仿宋_GB2312" w:cstheme="majorBidi"/>
          <w:szCs w:val="28"/>
        </w:rPr>
      </w:pPr>
      <w:bookmarkStart w:id="24" w:name="_Toc7078"/>
      <w:bookmarkStart w:id="25" w:name="_Toc24811"/>
      <w:bookmarkStart w:id="26" w:name="_Toc12290"/>
      <w:r>
        <w:rPr>
          <w:rFonts w:hint="eastAsia" w:eastAsia="仿宋_GB2312" w:cstheme="majorBidi"/>
          <w:szCs w:val="28"/>
        </w:rPr>
        <w:t>3.</w:t>
      </w:r>
      <w:r>
        <w:rPr>
          <w:rFonts w:eastAsia="仿宋_GB2312" w:cstheme="majorBidi"/>
          <w:szCs w:val="28"/>
        </w:rPr>
        <w:t xml:space="preserve">5 </w:t>
      </w:r>
      <w:r>
        <w:rPr>
          <w:rFonts w:hint="eastAsia" w:eastAsia="仿宋_GB2312" w:cstheme="majorBidi"/>
          <w:szCs w:val="28"/>
        </w:rPr>
        <w:t>台风强度/结构变化的关键动力-热力过程及预报理论研究</w:t>
      </w:r>
      <w:bookmarkEnd w:id="24"/>
      <w:bookmarkEnd w:id="25"/>
      <w:bookmarkEnd w:id="26"/>
    </w:p>
    <w:p>
      <w:pPr>
        <w:spacing w:line="312" w:lineRule="auto"/>
        <w:ind w:firstLine="562"/>
        <w:rPr>
          <w:rFonts w:cs="Times New Roman" w:asciiTheme="minorEastAsia" w:hAnsiTheme="minorEastAsia" w:eastAsiaTheme="minorEastAsia"/>
          <w:sz w:val="24"/>
          <w:szCs w:val="24"/>
        </w:rPr>
      </w:pPr>
      <w:r>
        <w:rPr>
          <w:rFonts w:hint="eastAsia" w:ascii="仿宋" w:hAnsi="仿宋" w:eastAsia="仿宋"/>
          <w:b/>
          <w:color w:val="000000" w:themeColor="text1"/>
          <w:sz w:val="28"/>
          <w:szCs w:val="28"/>
        </w:rPr>
        <w:t>研究内容：</w:t>
      </w:r>
      <w:r>
        <w:rPr>
          <w:rFonts w:hint="eastAsia" w:cs="Times New Roman" w:asciiTheme="minorEastAsia" w:hAnsiTheme="minorEastAsia" w:eastAsiaTheme="minorEastAsia"/>
          <w:sz w:val="24"/>
          <w:szCs w:val="24"/>
        </w:rPr>
        <w:t>研究台风强度/结构变化的关键动力-热力过程机理；研究卫星等多源资料在台风分析和预报中的应用、发展台风初始化及卫星等资料同化技术；研究台风强度与结构预报的不确定性；开展3-7天台风强度、结构预报的新理论及数值预报模式关键技术的研究；发展台风集合预报和统计动力预报的新方法，建立实时台风监测预报试验示范平台。</w:t>
      </w:r>
    </w:p>
    <w:p>
      <w:pPr>
        <w:spacing w:line="312" w:lineRule="auto"/>
        <w:ind w:firstLine="562"/>
        <w:rPr>
          <w:rFonts w:asciiTheme="minorEastAsia" w:hAnsiTheme="minorEastAsia" w:eastAsiaTheme="minorEastAsia"/>
          <w:sz w:val="24"/>
          <w:szCs w:val="24"/>
        </w:rPr>
      </w:pPr>
      <w:r>
        <w:rPr>
          <w:rFonts w:hint="eastAsia" w:ascii="仿宋" w:hAnsi="仿宋" w:eastAsia="仿宋"/>
          <w:b/>
          <w:color w:val="000000" w:themeColor="text1"/>
          <w:sz w:val="28"/>
          <w:szCs w:val="28"/>
        </w:rPr>
        <w:t>考核指标：</w:t>
      </w:r>
      <w:r>
        <w:rPr>
          <w:rFonts w:hint="eastAsia" w:cs="Times New Roman" w:asciiTheme="minorEastAsia" w:hAnsiTheme="minorEastAsia" w:eastAsiaTheme="minorEastAsia"/>
          <w:sz w:val="24"/>
          <w:szCs w:val="24"/>
        </w:rPr>
        <w:t>提供时效达3-7天、精度达到国际同类水平的实时台风路径、强度、结构及风雨精细化的客观预报产品；建立西北太平洋台风风雨分布监测预报国际合作技术应用示范平台。</w:t>
      </w:r>
    </w:p>
    <w:p>
      <w:pPr>
        <w:pStyle w:val="4"/>
        <w:spacing w:line="312" w:lineRule="auto"/>
        <w:ind w:firstLine="562"/>
        <w:rPr>
          <w:rFonts w:eastAsia="仿宋_GB2312" w:cstheme="majorBidi"/>
          <w:szCs w:val="28"/>
        </w:rPr>
      </w:pPr>
      <w:bookmarkStart w:id="27" w:name="_Toc3853"/>
      <w:bookmarkStart w:id="28" w:name="_Toc13394"/>
      <w:bookmarkStart w:id="29" w:name="_Toc1034"/>
      <w:r>
        <w:rPr>
          <w:rFonts w:hint="eastAsia" w:eastAsia="仿宋_GB2312" w:cstheme="majorBidi"/>
          <w:szCs w:val="28"/>
        </w:rPr>
        <w:t>3.</w:t>
      </w:r>
      <w:r>
        <w:rPr>
          <w:rFonts w:eastAsia="仿宋_GB2312" w:cstheme="majorBidi"/>
          <w:szCs w:val="28"/>
        </w:rPr>
        <w:t>6</w:t>
      </w:r>
      <w:r>
        <w:rPr>
          <w:rFonts w:hint="eastAsia" w:eastAsia="仿宋_GB2312" w:cstheme="majorBidi"/>
          <w:szCs w:val="28"/>
          <w:lang w:val="en-US" w:eastAsia="zh-CN"/>
        </w:rPr>
        <w:t xml:space="preserve"> </w:t>
      </w:r>
      <w:r>
        <w:rPr>
          <w:rFonts w:hint="eastAsia" w:eastAsia="仿宋_GB2312" w:cstheme="majorBidi"/>
          <w:szCs w:val="28"/>
        </w:rPr>
        <w:t>东亚区域气象资料融合技术及大气再分析资料集的研制</w:t>
      </w:r>
      <w:bookmarkEnd w:id="27"/>
      <w:bookmarkEnd w:id="28"/>
      <w:bookmarkEnd w:id="29"/>
    </w:p>
    <w:p>
      <w:pPr>
        <w:spacing w:line="312" w:lineRule="auto"/>
        <w:ind w:firstLine="562"/>
        <w:rPr>
          <w:rFonts w:cs="Times New Roman" w:asciiTheme="minorEastAsia" w:hAnsiTheme="minorEastAsia" w:eastAsiaTheme="minorEastAsia"/>
          <w:sz w:val="24"/>
          <w:szCs w:val="24"/>
        </w:rPr>
      </w:pPr>
      <w:r>
        <w:rPr>
          <w:rFonts w:hint="eastAsia" w:ascii="仿宋" w:hAnsi="仿宋" w:eastAsia="仿宋"/>
          <w:b/>
          <w:color w:val="000000" w:themeColor="text1"/>
          <w:sz w:val="28"/>
          <w:szCs w:val="28"/>
        </w:rPr>
        <w:t>研究内容：</w:t>
      </w:r>
      <w:r>
        <w:rPr>
          <w:rFonts w:hint="eastAsia" w:cs="Times New Roman" w:asciiTheme="minorEastAsia" w:hAnsiTheme="minorEastAsia" w:eastAsiaTheme="minorEastAsia"/>
          <w:sz w:val="24"/>
          <w:szCs w:val="24"/>
        </w:rPr>
        <w:t>基于四维变分及集合卡尔曼滤波技术，研究适用于对流尺度的高分辨率资料同化技术。建立东亚区域1950-2015年长时间序列观测资料集，建立水平分辨率不低于3公里的东亚高分辨率再分析资料集。</w:t>
      </w:r>
    </w:p>
    <w:p>
      <w:pPr>
        <w:spacing w:line="312" w:lineRule="auto"/>
        <w:ind w:firstLine="562"/>
        <w:rPr>
          <w:rFonts w:cs="Times New Roman" w:asciiTheme="minorEastAsia" w:hAnsiTheme="minorEastAsia" w:eastAsiaTheme="minorEastAsia"/>
          <w:sz w:val="24"/>
          <w:szCs w:val="24"/>
        </w:rPr>
      </w:pPr>
      <w:r>
        <w:rPr>
          <w:rFonts w:hint="eastAsia" w:ascii="仿宋" w:hAnsi="仿宋" w:eastAsia="仿宋"/>
          <w:b/>
          <w:color w:val="000000" w:themeColor="text1"/>
          <w:sz w:val="28"/>
          <w:szCs w:val="28"/>
        </w:rPr>
        <w:t>考核指标：</w:t>
      </w:r>
      <w:r>
        <w:rPr>
          <w:rFonts w:hint="eastAsia" w:cs="Times New Roman" w:asciiTheme="minorEastAsia" w:hAnsiTheme="minorEastAsia" w:eastAsiaTheme="minorEastAsia"/>
          <w:sz w:val="24"/>
          <w:szCs w:val="24"/>
        </w:rPr>
        <w:t>建立适合于水平分辨率不小于3公里的对流尺度循环同化技术体系，并可业务化运行；建立东亚再分析资料，时间范围含1950-2015年，水平分辨率不低于3公里，性能优于全球再分析资料，并实现资料共享。</w:t>
      </w:r>
    </w:p>
    <w:p>
      <w:pPr>
        <w:pStyle w:val="4"/>
        <w:spacing w:line="312" w:lineRule="auto"/>
        <w:ind w:firstLine="562"/>
        <w:rPr>
          <w:rFonts w:eastAsia="仿宋_GB2312" w:cstheme="majorBidi"/>
          <w:szCs w:val="28"/>
        </w:rPr>
      </w:pPr>
      <w:bookmarkStart w:id="30" w:name="_Toc31085"/>
      <w:bookmarkStart w:id="31" w:name="_Toc11860"/>
      <w:bookmarkStart w:id="32" w:name="_Toc2602"/>
      <w:r>
        <w:rPr>
          <w:rFonts w:hint="eastAsia" w:eastAsia="仿宋_GB2312" w:cstheme="majorBidi"/>
          <w:szCs w:val="28"/>
        </w:rPr>
        <w:t>3.</w:t>
      </w:r>
      <w:r>
        <w:rPr>
          <w:rFonts w:eastAsia="仿宋_GB2312" w:cstheme="majorBidi"/>
          <w:szCs w:val="28"/>
        </w:rPr>
        <w:t xml:space="preserve">7 </w:t>
      </w:r>
      <w:r>
        <w:rPr>
          <w:rFonts w:hint="eastAsia" w:eastAsia="仿宋_GB2312" w:cstheme="majorBidi"/>
          <w:szCs w:val="28"/>
        </w:rPr>
        <w:t>高精度可扩展数值天气预报模式研究</w:t>
      </w:r>
      <w:bookmarkEnd w:id="30"/>
      <w:bookmarkEnd w:id="31"/>
      <w:bookmarkEnd w:id="32"/>
    </w:p>
    <w:p>
      <w:pPr>
        <w:spacing w:line="312" w:lineRule="auto"/>
        <w:ind w:firstLine="562"/>
        <w:rPr>
          <w:rFonts w:cs="Times New Roman" w:asciiTheme="minorEastAsia" w:hAnsiTheme="minorEastAsia" w:eastAsiaTheme="minorEastAsia"/>
          <w:sz w:val="24"/>
          <w:szCs w:val="24"/>
        </w:rPr>
      </w:pPr>
      <w:r>
        <w:rPr>
          <w:rFonts w:hint="eastAsia" w:ascii="仿宋" w:hAnsi="仿宋" w:eastAsia="仿宋"/>
          <w:b/>
          <w:color w:val="000000" w:themeColor="text1"/>
          <w:sz w:val="28"/>
          <w:szCs w:val="28"/>
        </w:rPr>
        <w:t>研究内容：</w:t>
      </w:r>
      <w:r>
        <w:rPr>
          <w:rFonts w:hint="eastAsia" w:cs="Times New Roman" w:asciiTheme="minorEastAsia" w:hAnsiTheme="minorEastAsia" w:eastAsiaTheme="minorEastAsia"/>
          <w:sz w:val="24"/>
          <w:szCs w:val="24"/>
        </w:rPr>
        <w:t>发展对大气多尺度运动具有高仿真模拟能力的大气数值模式新算法，研究尺度自适应物理过程参数化方法和软件库。研究灵活的高可扩展性并行框架，适合未来众核计算环境下与地球圈层其它分量模式耦合。研制针对局地百米级分辨率灾害天气快速预报预警和全球数公里分辨率预报需求的全球/区域一体化高精度大气数值模式动力框架。</w:t>
      </w:r>
    </w:p>
    <w:p>
      <w:pPr>
        <w:spacing w:line="312" w:lineRule="auto"/>
        <w:ind w:firstLine="562"/>
        <w:rPr>
          <w:rFonts w:cs="Times New Roman" w:asciiTheme="minorEastAsia" w:hAnsiTheme="minorEastAsia" w:eastAsiaTheme="minorEastAsia"/>
          <w:sz w:val="24"/>
          <w:szCs w:val="24"/>
        </w:rPr>
      </w:pPr>
      <w:r>
        <w:rPr>
          <w:rFonts w:hint="eastAsia" w:ascii="仿宋" w:hAnsi="仿宋" w:eastAsia="仿宋"/>
          <w:b/>
          <w:color w:val="000000" w:themeColor="text1"/>
          <w:sz w:val="28"/>
          <w:szCs w:val="28"/>
        </w:rPr>
        <w:t>考核目标：</w:t>
      </w:r>
      <w:r>
        <w:rPr>
          <w:rFonts w:hint="eastAsia" w:cs="Times New Roman" w:asciiTheme="minorEastAsia" w:hAnsiTheme="minorEastAsia" w:eastAsiaTheme="minorEastAsia"/>
          <w:sz w:val="24"/>
          <w:szCs w:val="24"/>
        </w:rPr>
        <w:t>大气运动的守恒属性和对多尺度大气运动的仿真性显著优于传统的数值天气预报模式，精度不低于2阶，具有局部加密功能、尺度自适应的物理过程；带有耦合器功能的并行构架支持十万核运行。</w:t>
      </w:r>
    </w:p>
    <w:p>
      <w:pPr>
        <w:pStyle w:val="4"/>
        <w:spacing w:line="312" w:lineRule="auto"/>
        <w:ind w:firstLine="562"/>
        <w:rPr>
          <w:rFonts w:eastAsia="仿宋_GB2312" w:cstheme="majorBidi"/>
          <w:szCs w:val="28"/>
        </w:rPr>
      </w:pPr>
      <w:bookmarkStart w:id="33" w:name="_Toc8065"/>
      <w:bookmarkStart w:id="34" w:name="_Toc2201"/>
      <w:bookmarkStart w:id="35" w:name="_Toc15496"/>
      <w:r>
        <w:rPr>
          <w:rFonts w:hint="eastAsia" w:eastAsia="仿宋_GB2312" w:cstheme="majorBidi"/>
          <w:szCs w:val="28"/>
        </w:rPr>
        <w:t>3.8</w:t>
      </w:r>
      <w:r>
        <w:rPr>
          <w:rFonts w:eastAsia="仿宋_GB2312" w:cstheme="majorBidi"/>
          <w:szCs w:val="28"/>
        </w:rPr>
        <w:t xml:space="preserve"> </w:t>
      </w:r>
      <w:r>
        <w:rPr>
          <w:rFonts w:hint="eastAsia" w:eastAsia="仿宋_GB2312" w:cstheme="majorBidi"/>
          <w:szCs w:val="28"/>
        </w:rPr>
        <w:t>天气-气候一体化模式关键技术</w:t>
      </w:r>
      <w:bookmarkEnd w:id="33"/>
      <w:bookmarkEnd w:id="34"/>
      <w:bookmarkEnd w:id="35"/>
      <w:r>
        <w:rPr>
          <w:rFonts w:hint="eastAsia" w:eastAsia="仿宋_GB2312" w:cstheme="majorBidi"/>
          <w:szCs w:val="28"/>
        </w:rPr>
        <w:t>研究</w:t>
      </w:r>
    </w:p>
    <w:p>
      <w:pPr>
        <w:spacing w:line="312" w:lineRule="auto"/>
        <w:ind w:firstLine="562"/>
        <w:rPr>
          <w:rFonts w:cs="Times New Roman" w:asciiTheme="minorEastAsia" w:hAnsiTheme="minorEastAsia" w:eastAsiaTheme="minorEastAsia"/>
          <w:sz w:val="24"/>
          <w:szCs w:val="24"/>
        </w:rPr>
      </w:pPr>
      <w:r>
        <w:rPr>
          <w:rFonts w:hint="eastAsia" w:ascii="仿宋" w:hAnsi="仿宋" w:eastAsia="仿宋"/>
          <w:b/>
          <w:color w:val="000000" w:themeColor="text1"/>
          <w:sz w:val="28"/>
          <w:szCs w:val="28"/>
        </w:rPr>
        <w:t>研究内容：</w:t>
      </w:r>
      <w:r>
        <w:rPr>
          <w:rFonts w:hint="eastAsia" w:cs="Times New Roman" w:asciiTheme="minorEastAsia" w:hAnsiTheme="minorEastAsia" w:eastAsiaTheme="minorEastAsia"/>
          <w:sz w:val="24"/>
          <w:szCs w:val="24"/>
        </w:rPr>
        <w:t>研发高效率、高精度且具备良好守恒性的动力框架，基于正二十面体全球准均匀网格等国际前沿技术，发展具备多尺度（大气环流尺度至云分辨尺度）应用潜力的模拟框架系统。</w:t>
      </w:r>
    </w:p>
    <w:p>
      <w:pPr>
        <w:spacing w:line="312" w:lineRule="auto"/>
        <w:ind w:firstLine="562"/>
        <w:rPr>
          <w:rFonts w:cs="Times New Roman" w:asciiTheme="minorEastAsia" w:hAnsiTheme="minorEastAsia" w:eastAsiaTheme="minorEastAsia"/>
          <w:sz w:val="24"/>
          <w:szCs w:val="24"/>
        </w:rPr>
      </w:pPr>
      <w:r>
        <w:rPr>
          <w:rFonts w:hint="eastAsia" w:ascii="仿宋" w:hAnsi="仿宋" w:eastAsia="仿宋"/>
          <w:b/>
          <w:color w:val="000000" w:themeColor="text1"/>
          <w:sz w:val="28"/>
          <w:szCs w:val="28"/>
        </w:rPr>
        <w:t>考核指标：</w:t>
      </w:r>
      <w:r>
        <w:rPr>
          <w:rFonts w:hint="eastAsia" w:cs="Times New Roman" w:asciiTheme="minorEastAsia" w:hAnsiTheme="minorEastAsia" w:eastAsiaTheme="minorEastAsia"/>
          <w:sz w:val="24"/>
          <w:szCs w:val="24"/>
        </w:rPr>
        <w:t>建立面向未来天气-气候一体化的全球公里级分辨率动力框架系统，发展与之配套的高效数值算法。新框架具有高效率、高精度和高扩展性，满足未来天气气候一体化模拟需求。</w:t>
      </w:r>
    </w:p>
    <w:p>
      <w:pPr>
        <w:pStyle w:val="4"/>
        <w:spacing w:line="312" w:lineRule="auto"/>
        <w:ind w:firstLine="562"/>
        <w:rPr>
          <w:rFonts w:eastAsia="仿宋_GB2312" w:cstheme="majorBidi"/>
          <w:szCs w:val="28"/>
        </w:rPr>
      </w:pPr>
      <w:r>
        <w:rPr>
          <w:rFonts w:hint="eastAsia" w:eastAsia="仿宋_GB2312" w:cstheme="majorBidi"/>
          <w:szCs w:val="28"/>
        </w:rPr>
        <w:t>3.</w:t>
      </w:r>
      <w:r>
        <w:rPr>
          <w:rFonts w:eastAsia="仿宋_GB2312" w:cstheme="majorBidi"/>
          <w:szCs w:val="28"/>
        </w:rPr>
        <w:t xml:space="preserve">9 </w:t>
      </w:r>
      <w:r>
        <w:rPr>
          <w:rFonts w:hint="eastAsia" w:eastAsia="仿宋_GB2312" w:cstheme="majorBidi"/>
          <w:szCs w:val="28"/>
        </w:rPr>
        <w:t>副热带地区区域模式关键技术及其应用</w:t>
      </w:r>
    </w:p>
    <w:p>
      <w:pPr>
        <w:spacing w:line="312" w:lineRule="auto"/>
        <w:ind w:firstLine="562"/>
        <w:rPr>
          <w:rFonts w:cs="Times New Roman" w:asciiTheme="minorEastAsia" w:hAnsiTheme="minorEastAsia" w:eastAsiaTheme="minorEastAsia"/>
          <w:sz w:val="24"/>
          <w:szCs w:val="24"/>
        </w:rPr>
      </w:pPr>
      <w:r>
        <w:rPr>
          <w:rFonts w:hint="eastAsia" w:ascii="仿宋" w:hAnsi="仿宋" w:eastAsia="仿宋"/>
          <w:b/>
          <w:color w:val="000000" w:themeColor="text1"/>
          <w:sz w:val="28"/>
          <w:szCs w:val="28"/>
        </w:rPr>
        <w:t>研究内容：</w:t>
      </w:r>
      <w:r>
        <w:rPr>
          <w:rFonts w:hint="eastAsia" w:cs="Times New Roman" w:asciiTheme="minorEastAsia" w:hAnsiTheme="minorEastAsia" w:eastAsiaTheme="minorEastAsia"/>
          <w:sz w:val="24"/>
          <w:szCs w:val="24"/>
        </w:rPr>
        <w:t>开展复杂下垫面(城市化、湖泊分布、地形及海陆分布)对气象要素精细化预报的影响研究，改进高分辨率区域数值预报模式关键技术，研发0-6h气象要素外推与数值预报的融合方法；发展基于高分辨率数值模式和集合预报产品的短时预报技术和集合概率预报方法；建立24h区域精细化预报系统。</w:t>
      </w:r>
    </w:p>
    <w:p>
      <w:pPr>
        <w:spacing w:line="312" w:lineRule="auto"/>
        <w:ind w:firstLine="562"/>
        <w:rPr>
          <w:rFonts w:cs="Times New Roman" w:asciiTheme="minorEastAsia" w:hAnsiTheme="minorEastAsia" w:eastAsiaTheme="minorEastAsia"/>
          <w:sz w:val="24"/>
          <w:szCs w:val="24"/>
        </w:rPr>
      </w:pPr>
      <w:r>
        <w:rPr>
          <w:rFonts w:hint="eastAsia" w:ascii="仿宋" w:hAnsi="仿宋" w:eastAsia="仿宋"/>
          <w:b/>
          <w:color w:val="000000" w:themeColor="text1"/>
          <w:sz w:val="28"/>
          <w:szCs w:val="28"/>
        </w:rPr>
        <w:t>考核指标：</w:t>
      </w:r>
      <w:r>
        <w:rPr>
          <w:rFonts w:hint="eastAsia" w:cs="Times New Roman" w:asciiTheme="minorEastAsia" w:hAnsiTheme="minorEastAsia" w:eastAsiaTheme="minorEastAsia"/>
          <w:sz w:val="24"/>
          <w:szCs w:val="24"/>
        </w:rPr>
        <w:t>建成华东区域高分辨率（1小时更新、1公里空间分辨率）区域数值预报系统，在前12小时的预报水平明显优于世界先进水平的全球模式；预报准确率平均提高5-10%左右。</w:t>
      </w:r>
    </w:p>
    <w:p>
      <w:pPr>
        <w:pStyle w:val="4"/>
        <w:spacing w:line="312" w:lineRule="auto"/>
        <w:ind w:firstLine="562"/>
        <w:rPr>
          <w:rFonts w:eastAsia="仿宋_GB2312" w:cstheme="majorBidi"/>
          <w:szCs w:val="28"/>
        </w:rPr>
      </w:pPr>
      <w:bookmarkStart w:id="36" w:name="_Toc21698"/>
      <w:bookmarkStart w:id="37" w:name="_Toc19769"/>
      <w:bookmarkStart w:id="38" w:name="_Toc20488"/>
      <w:r>
        <w:rPr>
          <w:rFonts w:hint="eastAsia" w:eastAsia="仿宋_GB2312" w:cstheme="majorBidi"/>
          <w:szCs w:val="28"/>
        </w:rPr>
        <w:t>3.</w:t>
      </w:r>
      <w:r>
        <w:rPr>
          <w:rFonts w:eastAsia="仿宋_GB2312" w:cstheme="majorBidi"/>
          <w:szCs w:val="28"/>
        </w:rPr>
        <w:t xml:space="preserve">10 </w:t>
      </w:r>
      <w:r>
        <w:rPr>
          <w:rFonts w:hint="eastAsia" w:eastAsia="仿宋_GB2312" w:cstheme="majorBidi"/>
          <w:szCs w:val="28"/>
        </w:rPr>
        <w:t>短期精细化无缝隙预报技术方法研究</w:t>
      </w:r>
      <w:bookmarkEnd w:id="36"/>
      <w:bookmarkEnd w:id="37"/>
      <w:bookmarkEnd w:id="38"/>
    </w:p>
    <w:p>
      <w:pPr>
        <w:spacing w:line="312" w:lineRule="auto"/>
        <w:ind w:firstLine="562"/>
        <w:rPr>
          <w:rFonts w:cs="Times New Roman" w:asciiTheme="minorEastAsia" w:hAnsiTheme="minorEastAsia" w:eastAsiaTheme="minorEastAsia"/>
          <w:sz w:val="24"/>
          <w:szCs w:val="24"/>
        </w:rPr>
      </w:pPr>
      <w:r>
        <w:rPr>
          <w:rFonts w:hint="eastAsia" w:ascii="仿宋" w:hAnsi="仿宋" w:eastAsia="仿宋"/>
          <w:b/>
          <w:color w:val="000000" w:themeColor="text1"/>
          <w:sz w:val="28"/>
          <w:szCs w:val="28"/>
        </w:rPr>
        <w:t>研究内容：</w:t>
      </w:r>
      <w:r>
        <w:rPr>
          <w:rFonts w:hint="eastAsia" w:cs="Times New Roman" w:asciiTheme="minorEastAsia" w:hAnsiTheme="minorEastAsia" w:eastAsiaTheme="minorEastAsia"/>
          <w:sz w:val="24"/>
          <w:szCs w:val="24"/>
        </w:rPr>
        <w:t>研究高影响天气发生的环流形势和大气环境条件的典型信号特征及客观量化识别方法；研发高时空分辨率资料同化技术和公里尺度模式技术；发展短时短期灾害性天气精细预报技术和集合概率预报方法；研发适用于我国复杂下垫面和地形条件的高分辨率数值预报智能化格点解释应用技术；建立24h内无缝隙灾害性天气和精细化预报系统。</w:t>
      </w:r>
    </w:p>
    <w:p>
      <w:pPr>
        <w:spacing w:line="312" w:lineRule="auto"/>
        <w:ind w:firstLine="562"/>
        <w:rPr>
          <w:rFonts w:cs="Times New Roman" w:asciiTheme="minorEastAsia" w:hAnsiTheme="minorEastAsia" w:eastAsiaTheme="minorEastAsia"/>
          <w:sz w:val="24"/>
          <w:szCs w:val="24"/>
        </w:rPr>
      </w:pPr>
      <w:r>
        <w:rPr>
          <w:rFonts w:hint="eastAsia" w:ascii="仿宋" w:hAnsi="仿宋" w:eastAsia="仿宋"/>
          <w:b/>
          <w:color w:val="000000" w:themeColor="text1"/>
          <w:sz w:val="28"/>
          <w:szCs w:val="28"/>
        </w:rPr>
        <w:t>考核指标：</w:t>
      </w:r>
      <w:r>
        <w:rPr>
          <w:rFonts w:hint="eastAsia" w:cs="Times New Roman" w:asciiTheme="minorEastAsia" w:hAnsiTheme="minorEastAsia" w:eastAsiaTheme="minorEastAsia"/>
          <w:sz w:val="24"/>
          <w:szCs w:val="24"/>
        </w:rPr>
        <w:t>建成快速更新的全国3公里分辨率数值预报系统，在前12小时的预报水平优于世界先进的全球模式；建成24小时内灾害性天气和气象要素逐小时预报精细化气象要素产品，预报准确率平均提高5-10%。</w:t>
      </w:r>
    </w:p>
    <w:p>
      <w:pPr>
        <w:pStyle w:val="2"/>
        <w:spacing w:line="312" w:lineRule="auto"/>
        <w:ind w:firstLine="0" w:firstLineChars="0"/>
        <w:rPr>
          <w:rFonts w:ascii="仿宋" w:hAnsi="仿宋" w:eastAsia="仿宋"/>
        </w:rPr>
      </w:pPr>
      <w:bookmarkStart w:id="39" w:name="_Toc19954"/>
      <w:bookmarkStart w:id="40" w:name="_Toc19633"/>
      <w:bookmarkStart w:id="41" w:name="_Toc17840"/>
      <w:r>
        <w:rPr>
          <w:rFonts w:ascii="仿宋" w:hAnsi="仿宋" w:eastAsia="仿宋"/>
        </w:rPr>
        <w:t>4.</w:t>
      </w:r>
      <w:bookmarkEnd w:id="39"/>
      <w:bookmarkEnd w:id="40"/>
      <w:bookmarkEnd w:id="41"/>
      <w:bookmarkStart w:id="42" w:name="_Toc18544"/>
      <w:bookmarkStart w:id="43" w:name="_Toc4258"/>
      <w:bookmarkStart w:id="44" w:name="_Toc8010"/>
      <w:r>
        <w:rPr>
          <w:rFonts w:hint="eastAsia" w:ascii="仿宋" w:hAnsi="仿宋" w:eastAsia="仿宋"/>
        </w:rPr>
        <w:t>重大水旱灾害监测预警与防范</w:t>
      </w:r>
    </w:p>
    <w:p>
      <w:pPr>
        <w:pStyle w:val="4"/>
        <w:spacing w:line="312" w:lineRule="auto"/>
        <w:ind w:firstLine="562"/>
        <w:rPr>
          <w:rFonts w:eastAsia="仿宋_GB2312" w:cstheme="majorBidi"/>
          <w:szCs w:val="28"/>
        </w:rPr>
      </w:pPr>
      <w:r>
        <w:rPr>
          <w:rFonts w:eastAsia="仿宋_GB2312" w:cstheme="majorBidi"/>
          <w:szCs w:val="28"/>
        </w:rPr>
        <w:t>4.1</w:t>
      </w:r>
      <w:r>
        <w:rPr>
          <w:rFonts w:hint="eastAsia" w:eastAsia="仿宋_GB2312" w:cstheme="majorBidi"/>
          <w:szCs w:val="28"/>
          <w:lang w:val="en-US" w:eastAsia="zh-CN"/>
        </w:rPr>
        <w:t xml:space="preserve"> </w:t>
      </w:r>
      <w:r>
        <w:rPr>
          <w:rFonts w:hint="eastAsia" w:eastAsia="仿宋_GB2312" w:cstheme="majorBidi"/>
          <w:szCs w:val="28"/>
        </w:rPr>
        <w:t>城市洪涝监测预警预报与应急响应关键技术研究与示范</w:t>
      </w:r>
    </w:p>
    <w:p>
      <w:pPr>
        <w:pStyle w:val="10"/>
        <w:spacing w:line="312" w:lineRule="auto"/>
        <w:ind w:firstLine="562"/>
        <w:rPr>
          <w:szCs w:val="28"/>
        </w:rPr>
      </w:pPr>
      <w:r>
        <w:rPr>
          <w:rFonts w:hint="eastAsia" w:ascii="仿宋" w:hAnsi="仿宋" w:eastAsia="仿宋"/>
          <w:b/>
          <w:sz w:val="28"/>
          <w:szCs w:val="28"/>
        </w:rPr>
        <w:t>研究内容：</w:t>
      </w:r>
      <w:r>
        <w:rPr>
          <w:rFonts w:hint="eastAsia"/>
          <w:szCs w:val="28"/>
        </w:rPr>
        <w:t>研究环境变化对流域产汇流特性及城市洪涝灾害的影响，建立城市暴雨、洪涝立体监测技术体系，建立城市洪涝预警预报模型，研发城市排水、除涝、防洪一体化的城市洪涝仿真模拟系统，构建城市洪涝灾害风险评估、综合防控、应急响应和调度决策支持平台，在典型城市开展示范应用。</w:t>
      </w:r>
    </w:p>
    <w:p>
      <w:pPr>
        <w:pStyle w:val="10"/>
        <w:spacing w:line="312" w:lineRule="auto"/>
        <w:ind w:firstLine="562"/>
        <w:rPr>
          <w:szCs w:val="28"/>
        </w:rPr>
      </w:pPr>
      <w:r>
        <w:rPr>
          <w:rFonts w:hint="eastAsia" w:ascii="仿宋" w:hAnsi="仿宋" w:eastAsia="仿宋"/>
          <w:b/>
          <w:sz w:val="28"/>
          <w:szCs w:val="28"/>
        </w:rPr>
        <w:t>考核目标：</w:t>
      </w:r>
      <w:r>
        <w:rPr>
          <w:rFonts w:hint="eastAsia"/>
          <w:szCs w:val="28"/>
        </w:rPr>
        <w:t>构建城市洪涝灾害风险评估、综合防控、应急响应和调度决策支持平台，在</w:t>
      </w:r>
      <w:r>
        <w:rPr>
          <w:szCs w:val="28"/>
        </w:rPr>
        <w:t>2</w:t>
      </w:r>
      <w:r>
        <w:rPr>
          <w:rFonts w:hint="eastAsia"/>
          <w:szCs w:val="28"/>
        </w:rPr>
        <w:t>个以上典型城市开展示范应用，实现城市洪涝信息全面实时监测和灾害评估，城市洪涝预报精度提高</w:t>
      </w:r>
      <w:r>
        <w:rPr>
          <w:szCs w:val="28"/>
        </w:rPr>
        <w:t>5%</w:t>
      </w:r>
      <w:r>
        <w:rPr>
          <w:rFonts w:hint="eastAsia"/>
          <w:szCs w:val="28"/>
        </w:rPr>
        <w:t>以上，城市洪涝灾害应急处置时效提高</w:t>
      </w:r>
      <w:r>
        <w:rPr>
          <w:szCs w:val="28"/>
        </w:rPr>
        <w:t>10%</w:t>
      </w:r>
      <w:r>
        <w:rPr>
          <w:rFonts w:hint="eastAsia"/>
          <w:szCs w:val="28"/>
        </w:rPr>
        <w:t>以上。</w:t>
      </w:r>
    </w:p>
    <w:p>
      <w:pPr>
        <w:pStyle w:val="4"/>
        <w:spacing w:line="312" w:lineRule="auto"/>
        <w:ind w:firstLine="562"/>
        <w:rPr>
          <w:rFonts w:eastAsia="仿宋_GB2312" w:cstheme="majorBidi"/>
          <w:szCs w:val="28"/>
        </w:rPr>
      </w:pPr>
      <w:r>
        <w:rPr>
          <w:rFonts w:eastAsia="仿宋_GB2312" w:cstheme="majorBidi"/>
          <w:szCs w:val="28"/>
        </w:rPr>
        <w:t>4.2</w:t>
      </w:r>
      <w:r>
        <w:rPr>
          <w:rFonts w:hint="eastAsia" w:eastAsia="仿宋_GB2312" w:cstheme="majorBidi"/>
          <w:szCs w:val="28"/>
          <w:lang w:val="en-US" w:eastAsia="zh-CN"/>
        </w:rPr>
        <w:t xml:space="preserve"> </w:t>
      </w:r>
      <w:r>
        <w:rPr>
          <w:rFonts w:hint="eastAsia" w:eastAsia="仿宋_GB2312" w:cstheme="majorBidi"/>
          <w:szCs w:val="28"/>
        </w:rPr>
        <w:t>大范围干旱监测预报与灾害风险防范技术和示范</w:t>
      </w:r>
    </w:p>
    <w:p>
      <w:pPr>
        <w:pStyle w:val="10"/>
        <w:spacing w:line="312" w:lineRule="auto"/>
        <w:ind w:firstLine="562"/>
        <w:rPr>
          <w:rFonts w:ascii="仿宋" w:hAnsi="仿宋" w:eastAsia="仿宋"/>
          <w:b/>
          <w:sz w:val="28"/>
          <w:szCs w:val="28"/>
        </w:rPr>
      </w:pPr>
      <w:r>
        <w:rPr>
          <w:rFonts w:hint="eastAsia" w:ascii="仿宋" w:hAnsi="仿宋" w:eastAsia="仿宋"/>
          <w:b/>
          <w:sz w:val="28"/>
          <w:szCs w:val="28"/>
        </w:rPr>
        <w:t>研究内容：</w:t>
      </w:r>
      <w:r>
        <w:rPr>
          <w:rFonts w:hint="eastAsia"/>
          <w:szCs w:val="28"/>
        </w:rPr>
        <w:t>研究大范围长历时干旱灾害成灾机理、演变规律及历史序列重构方法，构建综合干旱监测评估技术以及旱情预报技术，研究旱灾风险动态评估及灾害防范技术，在典型区域进行示范应用。</w:t>
      </w:r>
    </w:p>
    <w:p>
      <w:pPr>
        <w:pStyle w:val="10"/>
        <w:spacing w:line="312" w:lineRule="auto"/>
        <w:ind w:firstLine="562"/>
        <w:rPr>
          <w:rFonts w:ascii="仿宋" w:hAnsi="仿宋" w:eastAsia="仿宋"/>
          <w:b/>
          <w:sz w:val="28"/>
          <w:szCs w:val="28"/>
        </w:rPr>
      </w:pPr>
      <w:r>
        <w:rPr>
          <w:rFonts w:hint="eastAsia" w:ascii="仿宋" w:hAnsi="仿宋" w:eastAsia="仿宋"/>
          <w:b/>
          <w:sz w:val="28"/>
          <w:szCs w:val="28"/>
        </w:rPr>
        <w:t>考核指标：</w:t>
      </w:r>
      <w:r>
        <w:rPr>
          <w:rFonts w:hint="eastAsia"/>
          <w:szCs w:val="28"/>
        </w:rPr>
        <w:t>建立长序列历史干旱灾害数据库，构建重大干旱灾害监测、预报和风险动态评估技术体系，在</w:t>
      </w:r>
      <w:r>
        <w:rPr>
          <w:szCs w:val="28"/>
        </w:rPr>
        <w:t>2~3</w:t>
      </w:r>
      <w:r>
        <w:rPr>
          <w:rFonts w:hint="eastAsia"/>
          <w:szCs w:val="28"/>
        </w:rPr>
        <w:t>个区域开展示范应用，旱情监测评估精度提高</w:t>
      </w:r>
      <w:r>
        <w:rPr>
          <w:szCs w:val="28"/>
        </w:rPr>
        <w:t>20%</w:t>
      </w:r>
      <w:r>
        <w:rPr>
          <w:rFonts w:hint="eastAsia"/>
          <w:szCs w:val="28"/>
        </w:rPr>
        <w:t>，旱情预报精度提高</w:t>
      </w:r>
      <w:r>
        <w:rPr>
          <w:szCs w:val="28"/>
        </w:rPr>
        <w:t>10%</w:t>
      </w:r>
      <w:r>
        <w:rPr>
          <w:rFonts w:hint="eastAsia"/>
          <w:szCs w:val="28"/>
        </w:rPr>
        <w:t>，</w:t>
      </w:r>
      <w:r>
        <w:rPr>
          <w:szCs w:val="28"/>
        </w:rPr>
        <w:t>成果</w:t>
      </w:r>
      <w:r>
        <w:rPr>
          <w:rFonts w:hint="eastAsia"/>
          <w:szCs w:val="28"/>
        </w:rPr>
        <w:t>纳入</w:t>
      </w:r>
      <w:r>
        <w:rPr>
          <w:szCs w:val="28"/>
        </w:rPr>
        <w:t>国家防汛抗旱指挥系统中应用</w:t>
      </w:r>
      <w:r>
        <w:rPr>
          <w:rFonts w:hint="eastAsia"/>
          <w:szCs w:val="28"/>
        </w:rPr>
        <w:t>。</w:t>
      </w:r>
    </w:p>
    <w:p>
      <w:pPr>
        <w:pStyle w:val="4"/>
        <w:spacing w:line="312" w:lineRule="auto"/>
        <w:ind w:firstLine="562"/>
        <w:rPr>
          <w:rFonts w:eastAsia="仿宋_GB2312" w:cstheme="majorBidi"/>
          <w:szCs w:val="28"/>
        </w:rPr>
      </w:pPr>
      <w:r>
        <w:rPr>
          <w:rFonts w:eastAsia="仿宋_GB2312" w:cstheme="majorBidi"/>
          <w:szCs w:val="28"/>
        </w:rPr>
        <w:t>4.3</w:t>
      </w:r>
      <w:r>
        <w:rPr>
          <w:rFonts w:hint="eastAsia" w:eastAsia="仿宋_GB2312" w:cstheme="majorBidi"/>
          <w:szCs w:val="28"/>
          <w:lang w:val="en-US" w:eastAsia="zh-CN"/>
        </w:rPr>
        <w:t xml:space="preserve"> </w:t>
      </w:r>
      <w:r>
        <w:rPr>
          <w:rFonts w:hint="eastAsia" w:eastAsia="仿宋_GB2312" w:cstheme="majorBidi"/>
          <w:szCs w:val="28"/>
        </w:rPr>
        <w:t>堤防险情演化机制与隐患快速探测及应急抢险技术装备</w:t>
      </w:r>
    </w:p>
    <w:p>
      <w:pPr>
        <w:pStyle w:val="10"/>
        <w:spacing w:line="312" w:lineRule="auto"/>
        <w:ind w:firstLine="562"/>
        <w:rPr>
          <w:rFonts w:asciiTheme="minorEastAsia" w:hAnsiTheme="minorEastAsia"/>
        </w:rPr>
      </w:pPr>
      <w:r>
        <w:rPr>
          <w:rFonts w:hint="eastAsia" w:ascii="仿宋" w:hAnsi="仿宋" w:eastAsia="仿宋"/>
          <w:b/>
          <w:sz w:val="28"/>
          <w:szCs w:val="28"/>
        </w:rPr>
        <w:t>研究内容：</w:t>
      </w:r>
      <w:r>
        <w:rPr>
          <w:rFonts w:hint="eastAsia" w:asciiTheme="minorEastAsia" w:hAnsiTheme="minorEastAsia"/>
        </w:rPr>
        <w:t>开展全国重点堤防现状调研、分类、工程信息建库与信息化管理研究，研究堤防管涌、冲刷、崩岸、漫顶溃决的破坏机理，研究堤防工程安全评估指标体系、安全控制标准和安全运行调度风险评价体系，研究堤防风险识别与监测预警技术，研发堤防隐患快速探测、应急抢险、快速修复技术与装备，研究险情处置应急预案和应急避险技术。</w:t>
      </w:r>
    </w:p>
    <w:p>
      <w:pPr>
        <w:pStyle w:val="10"/>
        <w:spacing w:line="312" w:lineRule="auto"/>
        <w:ind w:firstLine="562"/>
        <w:rPr>
          <w:rFonts w:asciiTheme="minorEastAsia" w:hAnsiTheme="minorEastAsia"/>
        </w:rPr>
      </w:pPr>
      <w:r>
        <w:rPr>
          <w:rFonts w:hint="eastAsia" w:ascii="仿宋" w:hAnsi="仿宋" w:eastAsia="仿宋"/>
          <w:b/>
          <w:sz w:val="28"/>
          <w:szCs w:val="28"/>
        </w:rPr>
        <w:t>考核指标：</w:t>
      </w:r>
      <w:r>
        <w:rPr>
          <w:rFonts w:hint="eastAsia" w:asciiTheme="minorEastAsia" w:hAnsiTheme="minorEastAsia"/>
        </w:rPr>
        <w:t>建立重点堤防工程全寿命服役期安全数据库，研发堤防隐患快速探测设备3套以上，提高堤防隐患探测精度20％，研发堤防工程抢险关键技术与装备2-3套，应急抢险效率提高30％，在3项以上工程开展示范应用。</w:t>
      </w:r>
    </w:p>
    <w:p>
      <w:pPr>
        <w:pStyle w:val="4"/>
        <w:spacing w:line="312" w:lineRule="auto"/>
        <w:ind w:firstLine="562"/>
        <w:rPr>
          <w:rFonts w:eastAsia="仿宋_GB2312" w:cstheme="majorBidi"/>
          <w:szCs w:val="28"/>
        </w:rPr>
      </w:pPr>
      <w:r>
        <w:rPr>
          <w:rFonts w:hint="eastAsia" w:eastAsia="仿宋_GB2312" w:cstheme="majorBidi"/>
          <w:szCs w:val="28"/>
        </w:rPr>
        <w:t>4.4</w:t>
      </w:r>
      <w:r>
        <w:rPr>
          <w:rFonts w:hint="eastAsia" w:eastAsia="仿宋_GB2312" w:cstheme="majorBidi"/>
          <w:szCs w:val="28"/>
          <w:lang w:val="en-US" w:eastAsia="zh-CN"/>
        </w:rPr>
        <w:t xml:space="preserve"> </w:t>
      </w:r>
      <w:r>
        <w:rPr>
          <w:rFonts w:hint="eastAsia" w:eastAsia="仿宋_GB2312" w:cstheme="majorBidi"/>
          <w:szCs w:val="28"/>
        </w:rPr>
        <w:t>山洪灾害监测预警关键技术与集成示范</w:t>
      </w:r>
    </w:p>
    <w:p>
      <w:pPr>
        <w:spacing w:line="312" w:lineRule="auto"/>
        <w:ind w:firstLine="562"/>
        <w:rPr>
          <w:rFonts w:asciiTheme="minorEastAsia" w:hAnsiTheme="minorEastAsia" w:eastAsiaTheme="minorEastAsia"/>
          <w:sz w:val="24"/>
          <w:szCs w:val="24"/>
        </w:rPr>
      </w:pPr>
      <w:r>
        <w:rPr>
          <w:rFonts w:hint="eastAsia" w:ascii="仿宋" w:hAnsi="仿宋" w:eastAsia="仿宋"/>
          <w:b/>
          <w:sz w:val="28"/>
          <w:szCs w:val="28"/>
        </w:rPr>
        <w:t>研究内容：</w:t>
      </w:r>
      <w:r>
        <w:rPr>
          <w:rFonts w:hint="eastAsia" w:asciiTheme="minorEastAsia" w:hAnsiTheme="minorEastAsia" w:eastAsiaTheme="minorEastAsia"/>
          <w:sz w:val="24"/>
          <w:szCs w:val="24"/>
        </w:rPr>
        <w:t>分析山区暴雨洪水时空演变特征和不同地区成灾山洪暴雨阈值，研究山洪多要素立体监测技术与体系，开展山洪模拟模型和设计洪水计算方法研究，研发基于暴雨与土壤含水量动态监测的山洪灾害实时动态预报预警集成技术，构建山洪灾害动态预警与风险评估平台，开展示范应用。</w:t>
      </w:r>
    </w:p>
    <w:p>
      <w:pPr>
        <w:spacing w:line="312" w:lineRule="auto"/>
        <w:ind w:firstLine="562"/>
        <w:rPr>
          <w:rFonts w:asciiTheme="minorEastAsia" w:hAnsiTheme="minorEastAsia" w:eastAsiaTheme="minorEastAsia"/>
          <w:sz w:val="24"/>
          <w:szCs w:val="24"/>
        </w:rPr>
      </w:pPr>
      <w:r>
        <w:rPr>
          <w:rFonts w:hint="eastAsia" w:ascii="仿宋" w:hAnsi="仿宋" w:eastAsia="仿宋"/>
          <w:b/>
          <w:sz w:val="28"/>
          <w:szCs w:val="28"/>
        </w:rPr>
        <w:t>考核指标：</w:t>
      </w:r>
      <w:r>
        <w:rPr>
          <w:rFonts w:hint="eastAsia" w:asciiTheme="minorEastAsia" w:hAnsiTheme="minorEastAsia" w:eastAsiaTheme="minorEastAsia"/>
          <w:sz w:val="24"/>
          <w:szCs w:val="24"/>
        </w:rPr>
        <w:t>提出山洪模拟、动态预警与风险评估模型；在全国4个典型流域开展示范应用，构建山洪灾害动态预警与风险评估平台，山洪预报预警精度提高5%～15%，山洪灾害预警期延长20%以上，山洪灾害应急抢险应对处置时效提高10%。</w:t>
      </w:r>
    </w:p>
    <w:p>
      <w:pPr>
        <w:pStyle w:val="4"/>
        <w:spacing w:line="312" w:lineRule="auto"/>
        <w:ind w:firstLine="562"/>
        <w:rPr>
          <w:rFonts w:eastAsia="仿宋_GB2312" w:cstheme="majorBidi"/>
          <w:szCs w:val="28"/>
        </w:rPr>
      </w:pPr>
      <w:r>
        <w:rPr>
          <w:rFonts w:hint="eastAsia" w:eastAsia="仿宋_GB2312" w:cstheme="majorBidi"/>
          <w:szCs w:val="28"/>
        </w:rPr>
        <w:t>4.5</w:t>
      </w:r>
      <w:r>
        <w:rPr>
          <w:rFonts w:hint="eastAsia" w:eastAsia="仿宋_GB2312" w:cstheme="majorBidi"/>
          <w:szCs w:val="28"/>
          <w:lang w:val="en-US" w:eastAsia="zh-CN"/>
        </w:rPr>
        <w:t xml:space="preserve"> </w:t>
      </w:r>
      <w:r>
        <w:rPr>
          <w:rFonts w:hint="eastAsia" w:eastAsia="仿宋_GB2312" w:cstheme="majorBidi"/>
          <w:szCs w:val="28"/>
        </w:rPr>
        <w:t>北方林果水旱灾害监测预警与风险防范技术研究</w:t>
      </w:r>
    </w:p>
    <w:p>
      <w:pPr>
        <w:spacing w:line="312" w:lineRule="auto"/>
        <w:ind w:firstLine="562"/>
        <w:rPr>
          <w:rFonts w:asciiTheme="minorEastAsia" w:hAnsiTheme="minorEastAsia" w:eastAsiaTheme="minorEastAsia"/>
          <w:sz w:val="24"/>
          <w:szCs w:val="24"/>
        </w:rPr>
      </w:pPr>
      <w:r>
        <w:rPr>
          <w:rFonts w:hint="eastAsia" w:ascii="仿宋" w:hAnsi="仿宋" w:eastAsia="仿宋"/>
          <w:b/>
          <w:sz w:val="28"/>
          <w:szCs w:val="28"/>
        </w:rPr>
        <w:t>研究内容：</w:t>
      </w:r>
      <w:r>
        <w:rPr>
          <w:rFonts w:hint="eastAsia" w:asciiTheme="minorEastAsia" w:hAnsiTheme="minorEastAsia" w:eastAsiaTheme="minorEastAsia"/>
          <w:sz w:val="24"/>
          <w:szCs w:val="24"/>
        </w:rPr>
        <w:t>研究我国北方林果水旱等主要灾害的致灾、成灾机理及其演变规律，构建多维度、多尺度的林果主要灾害综合监测预警技术体系，研究林果灾害风险评估技术，研发林果综合减损保产、提质增效技术，并在我国北方苹果、葡萄等主产区进行示范应用。</w:t>
      </w:r>
    </w:p>
    <w:p>
      <w:pPr>
        <w:spacing w:line="312" w:lineRule="auto"/>
        <w:ind w:firstLine="562"/>
        <w:rPr>
          <w:rFonts w:asciiTheme="minorEastAsia" w:hAnsiTheme="minorEastAsia" w:eastAsiaTheme="minorEastAsia"/>
          <w:sz w:val="24"/>
          <w:szCs w:val="24"/>
        </w:rPr>
      </w:pPr>
      <w:r>
        <w:rPr>
          <w:rFonts w:hint="eastAsia" w:ascii="仿宋" w:hAnsi="仿宋" w:eastAsia="仿宋"/>
          <w:b/>
          <w:sz w:val="28"/>
          <w:szCs w:val="28"/>
        </w:rPr>
        <w:t>考核指标：</w:t>
      </w:r>
      <w:r>
        <w:rPr>
          <w:rFonts w:hint="eastAsia" w:asciiTheme="minorEastAsia" w:hAnsiTheme="minorEastAsia" w:eastAsiaTheme="minorEastAsia"/>
          <w:sz w:val="24"/>
          <w:szCs w:val="24"/>
        </w:rPr>
        <w:t>建立长时间序列我国北方林果灾害综合数据库，研发综合监测预警技术体系2套，构建综合监测预警与风险评估平台1个；减损保产、提质增效技术体系4套，开发减灾产品4个以上；技术示范推广面积50万亩以上，减少损失5%以上。</w:t>
      </w:r>
      <w:bookmarkEnd w:id="42"/>
      <w:bookmarkEnd w:id="43"/>
      <w:bookmarkEnd w:id="44"/>
    </w:p>
    <w:p>
      <w:pPr>
        <w:pStyle w:val="2"/>
        <w:spacing w:line="312" w:lineRule="auto"/>
        <w:ind w:firstLine="0" w:firstLineChars="0"/>
      </w:pPr>
      <w:r>
        <w:rPr>
          <w:rFonts w:hint="eastAsia" w:ascii="仿宋" w:hAnsi="仿宋" w:eastAsia="仿宋"/>
        </w:rPr>
        <w:t>5.多灾种重大自然灾害评估与综合防范</w:t>
      </w:r>
    </w:p>
    <w:p>
      <w:pPr>
        <w:pStyle w:val="4"/>
        <w:spacing w:line="312" w:lineRule="auto"/>
        <w:ind w:firstLine="562"/>
        <w:rPr>
          <w:rFonts w:eastAsia="仿宋_GB2312" w:cstheme="majorBidi"/>
          <w:szCs w:val="28"/>
        </w:rPr>
      </w:pPr>
      <w:r>
        <w:rPr>
          <w:rFonts w:hint="eastAsia" w:eastAsia="仿宋_GB2312" w:cstheme="majorBidi"/>
          <w:szCs w:val="28"/>
        </w:rPr>
        <w:t>5.1</w:t>
      </w:r>
      <w:r>
        <w:rPr>
          <w:rFonts w:hint="eastAsia" w:eastAsia="仿宋_GB2312" w:cstheme="majorBidi"/>
          <w:szCs w:val="28"/>
          <w:lang w:val="en-US" w:eastAsia="zh-CN"/>
        </w:rPr>
        <w:t xml:space="preserve"> </w:t>
      </w:r>
      <w:r>
        <w:rPr>
          <w:rFonts w:hint="eastAsia" w:eastAsia="仿宋_GB2312" w:cstheme="majorBidi"/>
          <w:szCs w:val="28"/>
        </w:rPr>
        <w:t>多灾种</w:t>
      </w:r>
      <w:r>
        <w:rPr>
          <w:rFonts w:eastAsia="仿宋_GB2312" w:cstheme="majorBidi"/>
          <w:szCs w:val="28"/>
        </w:rPr>
        <w:t>重大自然灾害</w:t>
      </w:r>
      <w:r>
        <w:rPr>
          <w:rFonts w:hint="eastAsia" w:eastAsia="仿宋_GB2312" w:cstheme="majorBidi"/>
          <w:szCs w:val="28"/>
        </w:rPr>
        <w:t>评估、</w:t>
      </w:r>
      <w:r>
        <w:rPr>
          <w:rFonts w:eastAsia="仿宋_GB2312" w:cstheme="majorBidi"/>
          <w:szCs w:val="28"/>
        </w:rPr>
        <w:t>救助与</w:t>
      </w:r>
      <w:r>
        <w:rPr>
          <w:rFonts w:hint="eastAsia" w:eastAsia="仿宋_GB2312" w:cstheme="majorBidi"/>
          <w:szCs w:val="28"/>
        </w:rPr>
        <w:t>恢复</w:t>
      </w:r>
      <w:r>
        <w:rPr>
          <w:rFonts w:eastAsia="仿宋_GB2312" w:cstheme="majorBidi"/>
          <w:szCs w:val="28"/>
        </w:rPr>
        <w:t>重建</w:t>
      </w:r>
      <w:r>
        <w:rPr>
          <w:rFonts w:hint="eastAsia" w:eastAsia="仿宋_GB2312" w:cstheme="majorBidi"/>
          <w:szCs w:val="28"/>
        </w:rPr>
        <w:t>技术</w:t>
      </w:r>
      <w:r>
        <w:rPr>
          <w:rFonts w:eastAsia="仿宋_GB2312" w:cstheme="majorBidi"/>
          <w:szCs w:val="28"/>
        </w:rPr>
        <w:t>研究</w:t>
      </w:r>
    </w:p>
    <w:p>
      <w:pPr>
        <w:pStyle w:val="10"/>
        <w:spacing w:line="312" w:lineRule="auto"/>
        <w:ind w:firstLine="562"/>
      </w:pPr>
      <w:r>
        <w:rPr>
          <w:rFonts w:hint="eastAsia" w:ascii="仿宋" w:hAnsi="仿宋" w:eastAsia="仿宋"/>
          <w:b/>
          <w:color w:val="000000" w:themeColor="text1"/>
          <w:sz w:val="28"/>
          <w:szCs w:val="28"/>
        </w:rPr>
        <w:t>研究内容：</w:t>
      </w:r>
      <w:r>
        <w:rPr>
          <w:rFonts w:hint="eastAsia"/>
        </w:rPr>
        <w:t>研发多情景、多层级、多主体的自然灾害损失、</w:t>
      </w:r>
      <w:r>
        <w:rPr>
          <w:rFonts w:hint="eastAsia"/>
          <w:color w:val="000000" w:themeColor="text1"/>
        </w:rPr>
        <w:t>风险</w:t>
      </w:r>
      <w:r>
        <w:rPr>
          <w:rFonts w:hint="eastAsia"/>
        </w:rPr>
        <w:t>与</w:t>
      </w:r>
      <w:r>
        <w:t>社会影响</w:t>
      </w:r>
      <w:r>
        <w:rPr>
          <w:rFonts w:hint="eastAsia"/>
        </w:rPr>
        <w:t>评估技术，灾害救助需求、</w:t>
      </w:r>
      <w:r>
        <w:t>能力</w:t>
      </w:r>
      <w:r>
        <w:rPr>
          <w:rFonts w:hint="eastAsia"/>
        </w:rPr>
        <w:t>与</w:t>
      </w:r>
      <w:r>
        <w:t>效益</w:t>
      </w:r>
      <w:r>
        <w:rPr>
          <w:rFonts w:hint="eastAsia"/>
        </w:rPr>
        <w:t>评估技术，综合</w:t>
      </w:r>
      <w:r>
        <w:t>救助方案</w:t>
      </w:r>
      <w:r>
        <w:rPr>
          <w:rFonts w:hint="eastAsia"/>
        </w:rPr>
        <w:t>快速</w:t>
      </w:r>
      <w:r>
        <w:t>精准构建</w:t>
      </w:r>
      <w:r>
        <w:rPr>
          <w:rFonts w:hint="eastAsia"/>
        </w:rPr>
        <w:t>、人员转移安置、资源保障、社会力量协同参与等灾害救助关键技术；研发恢复重建规划、监测、评价等关键技术；研发重大自然灾害救助与恢复重建决策业务支撑系统，开展重点区域关键技术应用示范。</w:t>
      </w:r>
    </w:p>
    <w:p>
      <w:pPr>
        <w:pStyle w:val="10"/>
        <w:spacing w:line="312" w:lineRule="auto"/>
        <w:ind w:firstLine="562"/>
      </w:pPr>
      <w:r>
        <w:rPr>
          <w:rFonts w:hint="eastAsia" w:ascii="仿宋" w:hAnsi="仿宋" w:eastAsia="仿宋"/>
          <w:b/>
          <w:color w:val="000000" w:themeColor="text1"/>
          <w:sz w:val="28"/>
          <w:szCs w:val="28"/>
        </w:rPr>
        <w:t>考核指标：</w:t>
      </w:r>
      <w:r>
        <w:rPr>
          <w:rFonts w:hint="eastAsia"/>
        </w:rPr>
        <w:t>关键技术不少于</w:t>
      </w:r>
      <w:r>
        <w:t>4</w:t>
      </w:r>
      <w:r>
        <w:rPr>
          <w:rFonts w:hint="eastAsia"/>
        </w:rPr>
        <w:t>项；制修订国家或行业标准不少于</w:t>
      </w:r>
      <w:r>
        <w:t>4</w:t>
      </w:r>
      <w:r>
        <w:rPr>
          <w:rFonts w:hint="eastAsia"/>
        </w:rPr>
        <w:t>项；建成重特大灾害评估、救助及恢复重建关键</w:t>
      </w:r>
      <w:r>
        <w:t>技术</w:t>
      </w:r>
      <w:r>
        <w:rPr>
          <w:rFonts w:hint="eastAsia"/>
        </w:rPr>
        <w:t>示范系统</w:t>
      </w:r>
      <w:r>
        <w:t>1</w:t>
      </w:r>
      <w:r>
        <w:rPr>
          <w:rFonts w:hint="eastAsia"/>
        </w:rPr>
        <w:t>个，在</w:t>
      </w:r>
      <w:r>
        <w:t>5个</w:t>
      </w:r>
      <w:r>
        <w:rPr>
          <w:rFonts w:hint="eastAsia"/>
        </w:rPr>
        <w:t>以上省份开展不少于</w:t>
      </w:r>
      <w:r>
        <w:t>20</w:t>
      </w:r>
      <w:r>
        <w:rPr>
          <w:rFonts w:hint="eastAsia"/>
        </w:rPr>
        <w:t>个重大灾害案例的关键技术应用示范。</w:t>
      </w:r>
    </w:p>
    <w:p>
      <w:pPr>
        <w:pStyle w:val="4"/>
        <w:spacing w:line="312" w:lineRule="auto"/>
        <w:ind w:firstLine="562"/>
        <w:rPr>
          <w:rFonts w:eastAsia="仿宋_GB2312" w:cstheme="majorBidi"/>
          <w:szCs w:val="28"/>
        </w:rPr>
      </w:pPr>
      <w:bookmarkStart w:id="45" w:name="_Toc18615"/>
      <w:bookmarkStart w:id="46" w:name="_Toc29975"/>
      <w:r>
        <w:rPr>
          <w:rFonts w:eastAsia="仿宋_GB2312" w:cstheme="majorBidi"/>
          <w:szCs w:val="28"/>
        </w:rPr>
        <w:t>5.2</w:t>
      </w:r>
      <w:r>
        <w:rPr>
          <w:rFonts w:hint="eastAsia" w:eastAsia="仿宋_GB2312" w:cstheme="majorBidi"/>
          <w:szCs w:val="28"/>
          <w:lang w:val="en-US" w:eastAsia="zh-CN"/>
        </w:rPr>
        <w:t xml:space="preserve"> </w:t>
      </w:r>
      <w:r>
        <w:rPr>
          <w:rFonts w:eastAsia="仿宋_GB2312" w:cstheme="majorBidi"/>
          <w:szCs w:val="28"/>
        </w:rPr>
        <w:t>区域多灾种重大自然灾害风险综合防范技术与应用</w:t>
      </w:r>
      <w:bookmarkEnd w:id="45"/>
      <w:bookmarkEnd w:id="46"/>
    </w:p>
    <w:p>
      <w:pPr>
        <w:pStyle w:val="10"/>
        <w:spacing w:line="312" w:lineRule="auto"/>
        <w:ind w:firstLine="562"/>
      </w:pPr>
      <w:r>
        <w:rPr>
          <w:rFonts w:ascii="仿宋" w:hAnsi="仿宋" w:eastAsia="仿宋"/>
          <w:b/>
          <w:color w:val="000000" w:themeColor="text1"/>
          <w:sz w:val="28"/>
          <w:szCs w:val="28"/>
        </w:rPr>
        <w:t>研究内容：</w:t>
      </w:r>
      <w:r>
        <w:t>研发区域多灾种综合风险评估、灾害损失与社会影响评估、区域应急救助与恢复重建、灾害（巨灾）保险等关键技术</w:t>
      </w:r>
      <w:r>
        <w:rPr>
          <w:rFonts w:hint="eastAsia"/>
        </w:rPr>
        <w:t>与巨灾防范模式</w:t>
      </w:r>
      <w:r>
        <w:t>，开展区域多灾种全链条风险综合防范技术体系研究，在</w:t>
      </w:r>
      <w:r>
        <w:rPr>
          <w:rFonts w:hint="eastAsia"/>
        </w:rPr>
        <w:t>京津冀、长江经济带、珠三角等重点地区开展应用示范</w:t>
      </w:r>
      <w:r>
        <w:t>。</w:t>
      </w:r>
    </w:p>
    <w:p>
      <w:pPr>
        <w:pStyle w:val="10"/>
        <w:spacing w:line="312" w:lineRule="auto"/>
        <w:ind w:firstLine="562"/>
      </w:pPr>
      <w:r>
        <w:rPr>
          <w:rFonts w:ascii="仿宋" w:hAnsi="仿宋" w:eastAsia="仿宋"/>
          <w:b/>
          <w:color w:val="000000" w:themeColor="text1"/>
          <w:sz w:val="28"/>
          <w:szCs w:val="28"/>
        </w:rPr>
        <w:t>考核指标：</w:t>
      </w:r>
      <w:r>
        <w:t>建成区域自然灾害综合风险防范技术示范平台1个，综合防范信息服务覆盖率超过70%；建立区域多灾种风险综合防范示范基地1个；申请专利和软件著作权不少于8项。</w:t>
      </w:r>
    </w:p>
    <w:p>
      <w:pPr>
        <w:spacing w:line="460" w:lineRule="exact"/>
        <w:ind w:firstLine="480"/>
        <w:rPr>
          <w:rFonts w:asciiTheme="minorEastAsia" w:hAnsiTheme="minorEastAsia" w:eastAsiaTheme="minorEastAsia"/>
          <w:sz w:val="24"/>
          <w:szCs w:val="24"/>
        </w:rPr>
      </w:pPr>
    </w:p>
    <w:sectPr>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Univers (W1)">
    <w:altName w:val="Arial"/>
    <w:panose1 w:val="00000000000000000000"/>
    <w:charset w:val="00"/>
    <w:family w:val="swiss"/>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3840"/>
        <w:tab w:val="clear" w:pos="4153"/>
        <w:tab w:val="clear" w:pos="8306"/>
      </w:tabs>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3840"/>
        <w:tab w:val="clear" w:pos="4153"/>
        <w:tab w:val="clear" w:pos="8306"/>
      </w:tabs>
      <w:ind w:firstLine="360"/>
    </w:pPr>
    <w:r>
      <w:pict>
        <v:shape id="_x0000_s4097" o:spid="_x0000_s4097" o:spt="202" type="#_x0000_t202" style="position:absolute;left:0pt;margin-top:0pt;height:15.2pt;width:27.05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">
          <v:path arrowok="t"/>
          <v:fill on="f" focussize="0,0"/>
          <v:stroke on="f" weight="0.5pt" joinstyle="miter"/>
          <v:imagedata o:title=""/>
          <o:lock v:ext="edit"/>
          <v:textbox inset="0mm,0mm,0mm,0mm" style="mso-fit-shape-to-text:t;">
            <w:txbxContent>
              <w:p>
                <w:pPr>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japaneseCounting"/>
      <w:pStyle w:val="48"/>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23AB4"/>
    <w:rsid w:val="000176D0"/>
    <w:rsid w:val="00021B63"/>
    <w:rsid w:val="00027829"/>
    <w:rsid w:val="00034BEB"/>
    <w:rsid w:val="000426F4"/>
    <w:rsid w:val="00044367"/>
    <w:rsid w:val="00044C87"/>
    <w:rsid w:val="000479FC"/>
    <w:rsid w:val="00051AB8"/>
    <w:rsid w:val="00052114"/>
    <w:rsid w:val="00052266"/>
    <w:rsid w:val="00052D53"/>
    <w:rsid w:val="000545E0"/>
    <w:rsid w:val="00064168"/>
    <w:rsid w:val="00064992"/>
    <w:rsid w:val="00076979"/>
    <w:rsid w:val="00082165"/>
    <w:rsid w:val="000A1240"/>
    <w:rsid w:val="000A1E68"/>
    <w:rsid w:val="000A32A7"/>
    <w:rsid w:val="000A5F3E"/>
    <w:rsid w:val="000A6921"/>
    <w:rsid w:val="000B1210"/>
    <w:rsid w:val="000D0BA0"/>
    <w:rsid w:val="000E45AD"/>
    <w:rsid w:val="000F13BB"/>
    <w:rsid w:val="00112052"/>
    <w:rsid w:val="00113808"/>
    <w:rsid w:val="00117739"/>
    <w:rsid w:val="0012174E"/>
    <w:rsid w:val="00126965"/>
    <w:rsid w:val="0013127B"/>
    <w:rsid w:val="00140199"/>
    <w:rsid w:val="00143A17"/>
    <w:rsid w:val="00146B3F"/>
    <w:rsid w:val="00151025"/>
    <w:rsid w:val="00160BD6"/>
    <w:rsid w:val="0016339E"/>
    <w:rsid w:val="00170AFC"/>
    <w:rsid w:val="00180B65"/>
    <w:rsid w:val="00185674"/>
    <w:rsid w:val="001873D5"/>
    <w:rsid w:val="001B12BC"/>
    <w:rsid w:val="001C34E6"/>
    <w:rsid w:val="001D2055"/>
    <w:rsid w:val="001D4782"/>
    <w:rsid w:val="001D533B"/>
    <w:rsid w:val="001E2291"/>
    <w:rsid w:val="001E3742"/>
    <w:rsid w:val="001F5E78"/>
    <w:rsid w:val="001F77EF"/>
    <w:rsid w:val="0020778A"/>
    <w:rsid w:val="0021269B"/>
    <w:rsid w:val="002244A8"/>
    <w:rsid w:val="00226066"/>
    <w:rsid w:val="002447E5"/>
    <w:rsid w:val="0025127A"/>
    <w:rsid w:val="002525B6"/>
    <w:rsid w:val="002559FF"/>
    <w:rsid w:val="00272AC8"/>
    <w:rsid w:val="002769B3"/>
    <w:rsid w:val="00285FB4"/>
    <w:rsid w:val="00287D5B"/>
    <w:rsid w:val="0029301B"/>
    <w:rsid w:val="0029342D"/>
    <w:rsid w:val="002B61D2"/>
    <w:rsid w:val="002B7A23"/>
    <w:rsid w:val="002B7BEF"/>
    <w:rsid w:val="002C3B45"/>
    <w:rsid w:val="002D43BF"/>
    <w:rsid w:val="002D5941"/>
    <w:rsid w:val="002E1DE0"/>
    <w:rsid w:val="002E2588"/>
    <w:rsid w:val="002E4796"/>
    <w:rsid w:val="002F31C7"/>
    <w:rsid w:val="002F371E"/>
    <w:rsid w:val="002F435C"/>
    <w:rsid w:val="002F6633"/>
    <w:rsid w:val="002F7292"/>
    <w:rsid w:val="002F7379"/>
    <w:rsid w:val="002F741C"/>
    <w:rsid w:val="00306EA4"/>
    <w:rsid w:val="0031068F"/>
    <w:rsid w:val="003140C4"/>
    <w:rsid w:val="00314912"/>
    <w:rsid w:val="00315138"/>
    <w:rsid w:val="00315403"/>
    <w:rsid w:val="00315BDD"/>
    <w:rsid w:val="00321C00"/>
    <w:rsid w:val="00323D99"/>
    <w:rsid w:val="003342BE"/>
    <w:rsid w:val="00341789"/>
    <w:rsid w:val="003424A5"/>
    <w:rsid w:val="00342AEA"/>
    <w:rsid w:val="00344523"/>
    <w:rsid w:val="0036743D"/>
    <w:rsid w:val="0037095F"/>
    <w:rsid w:val="003919A3"/>
    <w:rsid w:val="00391FBC"/>
    <w:rsid w:val="003927F6"/>
    <w:rsid w:val="003964E0"/>
    <w:rsid w:val="003B6EDC"/>
    <w:rsid w:val="003B792D"/>
    <w:rsid w:val="003C02A9"/>
    <w:rsid w:val="003C3242"/>
    <w:rsid w:val="003D13D3"/>
    <w:rsid w:val="003D26A8"/>
    <w:rsid w:val="003D3A24"/>
    <w:rsid w:val="003D61A1"/>
    <w:rsid w:val="003E02EA"/>
    <w:rsid w:val="003E2636"/>
    <w:rsid w:val="003E3C78"/>
    <w:rsid w:val="003F1D0B"/>
    <w:rsid w:val="003F3851"/>
    <w:rsid w:val="003F7209"/>
    <w:rsid w:val="003F7A06"/>
    <w:rsid w:val="00417307"/>
    <w:rsid w:val="00423533"/>
    <w:rsid w:val="00423AB4"/>
    <w:rsid w:val="00430B88"/>
    <w:rsid w:val="004438CA"/>
    <w:rsid w:val="00443A48"/>
    <w:rsid w:val="00451C62"/>
    <w:rsid w:val="004640D2"/>
    <w:rsid w:val="00464472"/>
    <w:rsid w:val="00465F68"/>
    <w:rsid w:val="004944A2"/>
    <w:rsid w:val="00497236"/>
    <w:rsid w:val="004A14D5"/>
    <w:rsid w:val="004A3398"/>
    <w:rsid w:val="004A5B34"/>
    <w:rsid w:val="004A5BB9"/>
    <w:rsid w:val="004B13C8"/>
    <w:rsid w:val="004B53A9"/>
    <w:rsid w:val="004B5813"/>
    <w:rsid w:val="004B663A"/>
    <w:rsid w:val="004C144E"/>
    <w:rsid w:val="004C5E49"/>
    <w:rsid w:val="004F42FC"/>
    <w:rsid w:val="00501D5A"/>
    <w:rsid w:val="00507054"/>
    <w:rsid w:val="00511D93"/>
    <w:rsid w:val="00511F99"/>
    <w:rsid w:val="00513DE2"/>
    <w:rsid w:val="0051668C"/>
    <w:rsid w:val="00523C6B"/>
    <w:rsid w:val="00530F39"/>
    <w:rsid w:val="0053246D"/>
    <w:rsid w:val="00533024"/>
    <w:rsid w:val="00535BC6"/>
    <w:rsid w:val="005373CA"/>
    <w:rsid w:val="00545C14"/>
    <w:rsid w:val="00550D64"/>
    <w:rsid w:val="00551453"/>
    <w:rsid w:val="00556DE0"/>
    <w:rsid w:val="005624E1"/>
    <w:rsid w:val="00576125"/>
    <w:rsid w:val="00577887"/>
    <w:rsid w:val="00581BA5"/>
    <w:rsid w:val="00581FA1"/>
    <w:rsid w:val="00582E5B"/>
    <w:rsid w:val="00583E50"/>
    <w:rsid w:val="005870C3"/>
    <w:rsid w:val="0059706D"/>
    <w:rsid w:val="005A0B9D"/>
    <w:rsid w:val="005B4BBE"/>
    <w:rsid w:val="005B6BA5"/>
    <w:rsid w:val="005C6D03"/>
    <w:rsid w:val="005C6FA2"/>
    <w:rsid w:val="005D5E45"/>
    <w:rsid w:val="005E02E7"/>
    <w:rsid w:val="005E1937"/>
    <w:rsid w:val="005E2D47"/>
    <w:rsid w:val="005E33A8"/>
    <w:rsid w:val="005E5B0C"/>
    <w:rsid w:val="005F3658"/>
    <w:rsid w:val="005F6D78"/>
    <w:rsid w:val="00612226"/>
    <w:rsid w:val="006146EF"/>
    <w:rsid w:val="00614A9C"/>
    <w:rsid w:val="006173EB"/>
    <w:rsid w:val="006207F6"/>
    <w:rsid w:val="00627AC2"/>
    <w:rsid w:val="00630DF4"/>
    <w:rsid w:val="00631187"/>
    <w:rsid w:val="00637058"/>
    <w:rsid w:val="00640A83"/>
    <w:rsid w:val="00655434"/>
    <w:rsid w:val="00663F85"/>
    <w:rsid w:val="00665425"/>
    <w:rsid w:val="00671AA8"/>
    <w:rsid w:val="00676A93"/>
    <w:rsid w:val="006822FE"/>
    <w:rsid w:val="00682B7C"/>
    <w:rsid w:val="00684265"/>
    <w:rsid w:val="00694D7E"/>
    <w:rsid w:val="006A026D"/>
    <w:rsid w:val="006A27E1"/>
    <w:rsid w:val="006B02C1"/>
    <w:rsid w:val="006D21E6"/>
    <w:rsid w:val="006D6451"/>
    <w:rsid w:val="006D682B"/>
    <w:rsid w:val="006E002D"/>
    <w:rsid w:val="006E195A"/>
    <w:rsid w:val="006E5707"/>
    <w:rsid w:val="006E6CAA"/>
    <w:rsid w:val="006F7CE4"/>
    <w:rsid w:val="00705C2F"/>
    <w:rsid w:val="007773C7"/>
    <w:rsid w:val="00782C77"/>
    <w:rsid w:val="00783C9E"/>
    <w:rsid w:val="007854C6"/>
    <w:rsid w:val="0078558A"/>
    <w:rsid w:val="0078660F"/>
    <w:rsid w:val="0079123F"/>
    <w:rsid w:val="00795834"/>
    <w:rsid w:val="007A2C1C"/>
    <w:rsid w:val="007B12EA"/>
    <w:rsid w:val="007B25B4"/>
    <w:rsid w:val="007C279F"/>
    <w:rsid w:val="007C5F0E"/>
    <w:rsid w:val="007C7D90"/>
    <w:rsid w:val="007D756F"/>
    <w:rsid w:val="007E4D89"/>
    <w:rsid w:val="007F1BB8"/>
    <w:rsid w:val="007F6B96"/>
    <w:rsid w:val="00805C90"/>
    <w:rsid w:val="00807219"/>
    <w:rsid w:val="00817C43"/>
    <w:rsid w:val="00824EA6"/>
    <w:rsid w:val="0082729F"/>
    <w:rsid w:val="00837BF4"/>
    <w:rsid w:val="00840B33"/>
    <w:rsid w:val="0084549D"/>
    <w:rsid w:val="00845E62"/>
    <w:rsid w:val="00851C0C"/>
    <w:rsid w:val="00853F84"/>
    <w:rsid w:val="00854BFC"/>
    <w:rsid w:val="00865BCF"/>
    <w:rsid w:val="00866E36"/>
    <w:rsid w:val="0087579F"/>
    <w:rsid w:val="00881966"/>
    <w:rsid w:val="00881A79"/>
    <w:rsid w:val="00892642"/>
    <w:rsid w:val="008A3A25"/>
    <w:rsid w:val="008A6B51"/>
    <w:rsid w:val="008B34F7"/>
    <w:rsid w:val="008B419B"/>
    <w:rsid w:val="008B5109"/>
    <w:rsid w:val="008B7AC4"/>
    <w:rsid w:val="008C1712"/>
    <w:rsid w:val="008C23CC"/>
    <w:rsid w:val="009142DD"/>
    <w:rsid w:val="0092127F"/>
    <w:rsid w:val="00923B08"/>
    <w:rsid w:val="00933A40"/>
    <w:rsid w:val="009463AD"/>
    <w:rsid w:val="0095076F"/>
    <w:rsid w:val="00962FCB"/>
    <w:rsid w:val="0098003F"/>
    <w:rsid w:val="00980DBA"/>
    <w:rsid w:val="009859BB"/>
    <w:rsid w:val="00985EDD"/>
    <w:rsid w:val="00992B5C"/>
    <w:rsid w:val="00997A78"/>
    <w:rsid w:val="009A0ED7"/>
    <w:rsid w:val="009A3650"/>
    <w:rsid w:val="009A4776"/>
    <w:rsid w:val="009B12B1"/>
    <w:rsid w:val="009B3B25"/>
    <w:rsid w:val="009B3BFF"/>
    <w:rsid w:val="009B6ED1"/>
    <w:rsid w:val="009C0807"/>
    <w:rsid w:val="009C2CA0"/>
    <w:rsid w:val="009C4648"/>
    <w:rsid w:val="009C4F11"/>
    <w:rsid w:val="009C6C76"/>
    <w:rsid w:val="009C7906"/>
    <w:rsid w:val="009D235B"/>
    <w:rsid w:val="009E4239"/>
    <w:rsid w:val="009E54AB"/>
    <w:rsid w:val="009E6407"/>
    <w:rsid w:val="009F0393"/>
    <w:rsid w:val="009F592B"/>
    <w:rsid w:val="009F59D5"/>
    <w:rsid w:val="009F7009"/>
    <w:rsid w:val="00A0019D"/>
    <w:rsid w:val="00A00899"/>
    <w:rsid w:val="00A16047"/>
    <w:rsid w:val="00A30B37"/>
    <w:rsid w:val="00A3220B"/>
    <w:rsid w:val="00A57FC1"/>
    <w:rsid w:val="00A602D5"/>
    <w:rsid w:val="00A61C89"/>
    <w:rsid w:val="00A74B36"/>
    <w:rsid w:val="00A85186"/>
    <w:rsid w:val="00A85875"/>
    <w:rsid w:val="00A97A89"/>
    <w:rsid w:val="00AA2889"/>
    <w:rsid w:val="00AA3D2C"/>
    <w:rsid w:val="00AA5C73"/>
    <w:rsid w:val="00AB1632"/>
    <w:rsid w:val="00AB4756"/>
    <w:rsid w:val="00AB6F9F"/>
    <w:rsid w:val="00AC0C2E"/>
    <w:rsid w:val="00AC2021"/>
    <w:rsid w:val="00AC4921"/>
    <w:rsid w:val="00AD50AA"/>
    <w:rsid w:val="00AD5E54"/>
    <w:rsid w:val="00AD6279"/>
    <w:rsid w:val="00AE2BBF"/>
    <w:rsid w:val="00B04744"/>
    <w:rsid w:val="00B06CDD"/>
    <w:rsid w:val="00B13ED0"/>
    <w:rsid w:val="00B15553"/>
    <w:rsid w:val="00B17FED"/>
    <w:rsid w:val="00B264E9"/>
    <w:rsid w:val="00B34205"/>
    <w:rsid w:val="00B52032"/>
    <w:rsid w:val="00B611FE"/>
    <w:rsid w:val="00B7058C"/>
    <w:rsid w:val="00B82079"/>
    <w:rsid w:val="00B87D6F"/>
    <w:rsid w:val="00B91018"/>
    <w:rsid w:val="00B92529"/>
    <w:rsid w:val="00B93571"/>
    <w:rsid w:val="00B937DF"/>
    <w:rsid w:val="00BA1A8A"/>
    <w:rsid w:val="00BA60B0"/>
    <w:rsid w:val="00BD18AE"/>
    <w:rsid w:val="00BD50A5"/>
    <w:rsid w:val="00BD5729"/>
    <w:rsid w:val="00BE68C1"/>
    <w:rsid w:val="00C13EA9"/>
    <w:rsid w:val="00C158F1"/>
    <w:rsid w:val="00C16AC1"/>
    <w:rsid w:val="00C171F2"/>
    <w:rsid w:val="00C30E44"/>
    <w:rsid w:val="00C35DD1"/>
    <w:rsid w:val="00C35EB0"/>
    <w:rsid w:val="00C36BC2"/>
    <w:rsid w:val="00C37F24"/>
    <w:rsid w:val="00C42407"/>
    <w:rsid w:val="00C52163"/>
    <w:rsid w:val="00C52FD8"/>
    <w:rsid w:val="00C64577"/>
    <w:rsid w:val="00C65748"/>
    <w:rsid w:val="00C65C15"/>
    <w:rsid w:val="00C80616"/>
    <w:rsid w:val="00C84B29"/>
    <w:rsid w:val="00C9421C"/>
    <w:rsid w:val="00CA6F35"/>
    <w:rsid w:val="00CA6FB8"/>
    <w:rsid w:val="00CC2EC4"/>
    <w:rsid w:val="00CC5959"/>
    <w:rsid w:val="00CD20B5"/>
    <w:rsid w:val="00CE1E37"/>
    <w:rsid w:val="00CF7D83"/>
    <w:rsid w:val="00D0536A"/>
    <w:rsid w:val="00D055AF"/>
    <w:rsid w:val="00D11426"/>
    <w:rsid w:val="00D2341B"/>
    <w:rsid w:val="00D26342"/>
    <w:rsid w:val="00D27F61"/>
    <w:rsid w:val="00D312F5"/>
    <w:rsid w:val="00D328F9"/>
    <w:rsid w:val="00D36BB2"/>
    <w:rsid w:val="00D41905"/>
    <w:rsid w:val="00D41D00"/>
    <w:rsid w:val="00D42E51"/>
    <w:rsid w:val="00D45E6F"/>
    <w:rsid w:val="00D57314"/>
    <w:rsid w:val="00D615C6"/>
    <w:rsid w:val="00D6364D"/>
    <w:rsid w:val="00D76DF2"/>
    <w:rsid w:val="00D80D80"/>
    <w:rsid w:val="00DA104A"/>
    <w:rsid w:val="00DA4819"/>
    <w:rsid w:val="00DA7BA6"/>
    <w:rsid w:val="00DB5BF2"/>
    <w:rsid w:val="00DC01A2"/>
    <w:rsid w:val="00DC04D1"/>
    <w:rsid w:val="00DC41F9"/>
    <w:rsid w:val="00DC627F"/>
    <w:rsid w:val="00DD0AC7"/>
    <w:rsid w:val="00DF2116"/>
    <w:rsid w:val="00DF2AA8"/>
    <w:rsid w:val="00DF3787"/>
    <w:rsid w:val="00E206BB"/>
    <w:rsid w:val="00E21D6B"/>
    <w:rsid w:val="00E252AE"/>
    <w:rsid w:val="00E301D0"/>
    <w:rsid w:val="00E3495B"/>
    <w:rsid w:val="00E34DB9"/>
    <w:rsid w:val="00E35E46"/>
    <w:rsid w:val="00E41547"/>
    <w:rsid w:val="00E45347"/>
    <w:rsid w:val="00E46AB6"/>
    <w:rsid w:val="00E475FC"/>
    <w:rsid w:val="00E47E1B"/>
    <w:rsid w:val="00E52756"/>
    <w:rsid w:val="00E54C24"/>
    <w:rsid w:val="00E559C5"/>
    <w:rsid w:val="00E57696"/>
    <w:rsid w:val="00E677F6"/>
    <w:rsid w:val="00E777D9"/>
    <w:rsid w:val="00E84FBE"/>
    <w:rsid w:val="00E910C7"/>
    <w:rsid w:val="00E92580"/>
    <w:rsid w:val="00E92AEF"/>
    <w:rsid w:val="00EA2607"/>
    <w:rsid w:val="00EA4735"/>
    <w:rsid w:val="00EB28CC"/>
    <w:rsid w:val="00ED1CF2"/>
    <w:rsid w:val="00ED352D"/>
    <w:rsid w:val="00ED4CF7"/>
    <w:rsid w:val="00EE13B6"/>
    <w:rsid w:val="00EF25E5"/>
    <w:rsid w:val="00EF3D94"/>
    <w:rsid w:val="00EF4B50"/>
    <w:rsid w:val="00EF6BBF"/>
    <w:rsid w:val="00EF7A17"/>
    <w:rsid w:val="00EF7FE9"/>
    <w:rsid w:val="00F034DD"/>
    <w:rsid w:val="00F03C60"/>
    <w:rsid w:val="00F075AD"/>
    <w:rsid w:val="00F11F16"/>
    <w:rsid w:val="00F172B6"/>
    <w:rsid w:val="00F359C2"/>
    <w:rsid w:val="00F36A75"/>
    <w:rsid w:val="00F4190B"/>
    <w:rsid w:val="00F54027"/>
    <w:rsid w:val="00F5562C"/>
    <w:rsid w:val="00F575EA"/>
    <w:rsid w:val="00F639E7"/>
    <w:rsid w:val="00F72809"/>
    <w:rsid w:val="00F73610"/>
    <w:rsid w:val="00F76580"/>
    <w:rsid w:val="00F87850"/>
    <w:rsid w:val="00F90224"/>
    <w:rsid w:val="00F90D84"/>
    <w:rsid w:val="00F93715"/>
    <w:rsid w:val="00F94B52"/>
    <w:rsid w:val="00F97B78"/>
    <w:rsid w:val="00FA3B2A"/>
    <w:rsid w:val="00FB419F"/>
    <w:rsid w:val="00FB5E20"/>
    <w:rsid w:val="00FC6019"/>
    <w:rsid w:val="00FC7258"/>
    <w:rsid w:val="00FD0924"/>
    <w:rsid w:val="00FE7E3E"/>
    <w:rsid w:val="010E2F52"/>
    <w:rsid w:val="022F2957"/>
    <w:rsid w:val="02A84782"/>
    <w:rsid w:val="09012EB8"/>
    <w:rsid w:val="113E6C1D"/>
    <w:rsid w:val="1326416A"/>
    <w:rsid w:val="13475FE3"/>
    <w:rsid w:val="154505F8"/>
    <w:rsid w:val="15B74A7D"/>
    <w:rsid w:val="17325B64"/>
    <w:rsid w:val="17A04418"/>
    <w:rsid w:val="1B905D64"/>
    <w:rsid w:val="1C2A7066"/>
    <w:rsid w:val="1F4C13E3"/>
    <w:rsid w:val="20A262C1"/>
    <w:rsid w:val="212C4D09"/>
    <w:rsid w:val="221B7F1D"/>
    <w:rsid w:val="27B86A89"/>
    <w:rsid w:val="2F2531CC"/>
    <w:rsid w:val="30885BF5"/>
    <w:rsid w:val="311F6D38"/>
    <w:rsid w:val="330323CF"/>
    <w:rsid w:val="341C1073"/>
    <w:rsid w:val="34C903E5"/>
    <w:rsid w:val="35C361DC"/>
    <w:rsid w:val="37C24B17"/>
    <w:rsid w:val="3CBC2BB8"/>
    <w:rsid w:val="40CD6262"/>
    <w:rsid w:val="41E02CE3"/>
    <w:rsid w:val="42724DFC"/>
    <w:rsid w:val="443E580B"/>
    <w:rsid w:val="4555787C"/>
    <w:rsid w:val="4744423C"/>
    <w:rsid w:val="4D3905E9"/>
    <w:rsid w:val="50AC1978"/>
    <w:rsid w:val="51CC4CDE"/>
    <w:rsid w:val="54F73C4F"/>
    <w:rsid w:val="55FC56B2"/>
    <w:rsid w:val="57F70603"/>
    <w:rsid w:val="5AEF7092"/>
    <w:rsid w:val="5B387AD1"/>
    <w:rsid w:val="5BA72FE4"/>
    <w:rsid w:val="5C6D61F0"/>
    <w:rsid w:val="5D5D688F"/>
    <w:rsid w:val="5E137E16"/>
    <w:rsid w:val="62525226"/>
    <w:rsid w:val="63036EA8"/>
    <w:rsid w:val="64093E1C"/>
    <w:rsid w:val="6B0D51C9"/>
    <w:rsid w:val="6EC5441F"/>
    <w:rsid w:val="70E23B49"/>
    <w:rsid w:val="737141EC"/>
    <w:rsid w:val="75F65087"/>
    <w:rsid w:val="79015527"/>
    <w:rsid w:val="7BBA33AD"/>
    <w:rsid w:val="7FC30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53" w:lineRule="auto"/>
      <w:ind w:firstLine="576" w:firstLineChars="200"/>
      <w:jc w:val="both"/>
    </w:pPr>
    <w:rPr>
      <w:rFonts w:ascii="Times New Roman" w:hAnsi="Times New Roman" w:eastAsia="仿宋_GB2312" w:cstheme="minorBidi"/>
      <w:kern w:val="2"/>
      <w:sz w:val="32"/>
      <w:szCs w:val="32"/>
      <w:lang w:val="en-US" w:eastAsia="zh-CN" w:bidi="ar-SA"/>
    </w:rPr>
  </w:style>
  <w:style w:type="paragraph" w:styleId="2">
    <w:name w:val="heading 1"/>
    <w:basedOn w:val="1"/>
    <w:next w:val="1"/>
    <w:link w:val="27"/>
    <w:qFormat/>
    <w:uiPriority w:val="0"/>
    <w:pPr>
      <w:keepNext/>
      <w:keepLines/>
      <w:spacing w:line="240" w:lineRule="auto"/>
      <w:ind w:firstLine="200"/>
      <w:outlineLvl w:val="0"/>
    </w:pPr>
    <w:rPr>
      <w:rFonts w:eastAsia="黑体"/>
      <w:b/>
      <w:bCs/>
      <w:kern w:val="44"/>
      <w:szCs w:val="44"/>
    </w:rPr>
  </w:style>
  <w:style w:type="paragraph" w:styleId="3">
    <w:name w:val="heading 2"/>
    <w:basedOn w:val="1"/>
    <w:next w:val="1"/>
    <w:link w:val="28"/>
    <w:qFormat/>
    <w:uiPriority w:val="0"/>
    <w:pPr>
      <w:keepNext/>
      <w:keepLines/>
      <w:spacing w:beforeLines="50" w:line="240" w:lineRule="auto"/>
      <w:ind w:firstLine="200"/>
      <w:outlineLvl w:val="1"/>
    </w:pPr>
    <w:rPr>
      <w:rFonts w:ascii="Arial" w:hAnsi="Arial" w:eastAsia="黑体"/>
      <w:bCs/>
    </w:rPr>
  </w:style>
  <w:style w:type="paragraph" w:styleId="4">
    <w:name w:val="heading 3"/>
    <w:basedOn w:val="1"/>
    <w:next w:val="1"/>
    <w:link w:val="44"/>
    <w:unhideWhenUsed/>
    <w:qFormat/>
    <w:uiPriority w:val="9"/>
    <w:pPr>
      <w:keepNext/>
      <w:keepLines/>
      <w:spacing w:line="480" w:lineRule="exact"/>
      <w:ind w:firstLine="200"/>
      <w:outlineLvl w:val="2"/>
    </w:pPr>
    <w:rPr>
      <w:rFonts w:eastAsiaTheme="minorEastAsia"/>
      <w:b/>
      <w:bCs/>
      <w:sz w:val="28"/>
    </w:rPr>
  </w:style>
  <w:style w:type="paragraph" w:styleId="5">
    <w:name w:val="heading 4"/>
    <w:basedOn w:val="1"/>
    <w:next w:val="1"/>
    <w:link w:val="47"/>
    <w:unhideWhenUsed/>
    <w:qFormat/>
    <w:uiPriority w:val="9"/>
    <w:pPr>
      <w:keepNext/>
      <w:keepLines/>
      <w:spacing w:beforeLines="50" w:line="240" w:lineRule="auto"/>
      <w:ind w:firstLine="200"/>
      <w:outlineLvl w:val="3"/>
    </w:pPr>
    <w:rPr>
      <w:rFonts w:asciiTheme="majorHAnsi" w:hAnsiTheme="majorHAnsi" w:eastAsiaTheme="majorEastAsia" w:cstheme="majorBidi"/>
      <w:b/>
      <w:bCs/>
      <w:sz w:val="24"/>
      <w:szCs w:val="28"/>
    </w:rPr>
  </w:style>
  <w:style w:type="character" w:default="1" w:styleId="23">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33"/>
    <w:qFormat/>
    <w:uiPriority w:val="0"/>
    <w:rPr>
      <w:b/>
      <w:bCs/>
      <w:sz w:val="21"/>
    </w:rPr>
  </w:style>
  <w:style w:type="paragraph" w:styleId="7">
    <w:name w:val="annotation text"/>
    <w:basedOn w:val="1"/>
    <w:link w:val="32"/>
    <w:unhideWhenUsed/>
    <w:qFormat/>
    <w:uiPriority w:val="99"/>
    <w:pPr>
      <w:jc w:val="left"/>
    </w:pPr>
  </w:style>
  <w:style w:type="paragraph" w:styleId="8">
    <w:name w:val="toc 7"/>
    <w:basedOn w:val="1"/>
    <w:next w:val="1"/>
    <w:unhideWhenUsed/>
    <w:qFormat/>
    <w:uiPriority w:val="39"/>
    <w:pPr>
      <w:adjustRightInd/>
      <w:snapToGrid/>
      <w:spacing w:line="240" w:lineRule="auto"/>
      <w:ind w:left="2520" w:leftChars="1200" w:firstLine="0" w:firstLineChars="0"/>
    </w:pPr>
    <w:rPr>
      <w:rFonts w:asciiTheme="minorHAnsi" w:hAnsiTheme="minorHAnsi" w:eastAsiaTheme="minorEastAsia"/>
      <w:sz w:val="21"/>
      <w:szCs w:val="22"/>
    </w:rPr>
  </w:style>
  <w:style w:type="paragraph" w:styleId="9">
    <w:name w:val="Document Map"/>
    <w:basedOn w:val="1"/>
    <w:link w:val="46"/>
    <w:unhideWhenUsed/>
    <w:qFormat/>
    <w:uiPriority w:val="99"/>
    <w:rPr>
      <w:rFonts w:ascii="宋体" w:eastAsia="宋体"/>
      <w:sz w:val="18"/>
      <w:szCs w:val="18"/>
    </w:rPr>
  </w:style>
  <w:style w:type="paragraph" w:styleId="10">
    <w:name w:val="Body Text Indent"/>
    <w:basedOn w:val="1"/>
    <w:link w:val="30"/>
    <w:qFormat/>
    <w:uiPriority w:val="0"/>
    <w:pPr>
      <w:spacing w:line="460" w:lineRule="exact"/>
      <w:ind w:firstLine="200"/>
    </w:pPr>
    <w:rPr>
      <w:rFonts w:ascii="Univers (W1)" w:hAnsi="Univers (W1)" w:eastAsiaTheme="minorEastAsia"/>
      <w:sz w:val="24"/>
      <w:szCs w:val="24"/>
    </w:rPr>
  </w:style>
  <w:style w:type="paragraph" w:styleId="11">
    <w:name w:val="toc 5"/>
    <w:basedOn w:val="1"/>
    <w:next w:val="1"/>
    <w:unhideWhenUsed/>
    <w:qFormat/>
    <w:uiPriority w:val="39"/>
    <w:pPr>
      <w:adjustRightInd/>
      <w:snapToGrid/>
      <w:spacing w:line="240" w:lineRule="auto"/>
      <w:ind w:left="1680" w:leftChars="800" w:firstLine="0" w:firstLineChars="0"/>
    </w:pPr>
    <w:rPr>
      <w:rFonts w:asciiTheme="minorHAnsi" w:hAnsiTheme="minorHAnsi" w:eastAsiaTheme="minorEastAsia"/>
      <w:sz w:val="21"/>
      <w:szCs w:val="22"/>
    </w:rPr>
  </w:style>
  <w:style w:type="paragraph" w:styleId="12">
    <w:name w:val="toc 3"/>
    <w:basedOn w:val="1"/>
    <w:next w:val="1"/>
    <w:unhideWhenUsed/>
    <w:qFormat/>
    <w:uiPriority w:val="39"/>
    <w:pPr>
      <w:ind w:left="840" w:leftChars="400"/>
    </w:pPr>
  </w:style>
  <w:style w:type="paragraph" w:styleId="13">
    <w:name w:val="toc 8"/>
    <w:basedOn w:val="1"/>
    <w:next w:val="1"/>
    <w:unhideWhenUsed/>
    <w:qFormat/>
    <w:uiPriority w:val="39"/>
    <w:pPr>
      <w:adjustRightInd/>
      <w:snapToGrid/>
      <w:spacing w:line="240" w:lineRule="auto"/>
      <w:ind w:left="2940" w:leftChars="1400" w:firstLine="0" w:firstLineChars="0"/>
    </w:pPr>
    <w:rPr>
      <w:rFonts w:asciiTheme="minorHAnsi" w:hAnsiTheme="minorHAnsi" w:eastAsiaTheme="minorEastAsia"/>
      <w:sz w:val="21"/>
      <w:szCs w:val="22"/>
    </w:rPr>
  </w:style>
  <w:style w:type="paragraph" w:styleId="14">
    <w:name w:val="Date"/>
    <w:basedOn w:val="1"/>
    <w:next w:val="1"/>
    <w:link w:val="31"/>
    <w:qFormat/>
    <w:uiPriority w:val="0"/>
    <w:pPr>
      <w:ind w:left="100" w:leftChars="2500"/>
    </w:pPr>
    <w:rPr>
      <w:kern w:val="0"/>
      <w:sz w:val="20"/>
    </w:rPr>
  </w:style>
  <w:style w:type="paragraph" w:styleId="15">
    <w:name w:val="Balloon Text"/>
    <w:basedOn w:val="1"/>
    <w:link w:val="34"/>
    <w:qFormat/>
    <w:uiPriority w:val="99"/>
    <w:rPr>
      <w:kern w:val="0"/>
      <w:sz w:val="16"/>
      <w:szCs w:val="16"/>
    </w:rPr>
  </w:style>
  <w:style w:type="paragraph" w:styleId="16">
    <w:name w:val="footer"/>
    <w:basedOn w:val="1"/>
    <w:link w:val="40"/>
    <w:unhideWhenUsed/>
    <w:qFormat/>
    <w:uiPriority w:val="99"/>
    <w:pPr>
      <w:tabs>
        <w:tab w:val="center" w:pos="4153"/>
        <w:tab w:val="right" w:pos="8306"/>
      </w:tabs>
      <w:spacing w:line="240" w:lineRule="auto"/>
      <w:jc w:val="left"/>
    </w:pPr>
    <w:rPr>
      <w:sz w:val="18"/>
      <w:szCs w:val="18"/>
    </w:rPr>
  </w:style>
  <w:style w:type="paragraph" w:styleId="17">
    <w:name w:val="header"/>
    <w:basedOn w:val="1"/>
    <w:link w:val="29"/>
    <w:qFormat/>
    <w:uiPriority w:val="99"/>
    <w:pPr>
      <w:pBdr>
        <w:bottom w:val="single" w:color="auto" w:sz="6" w:space="1"/>
      </w:pBdr>
      <w:tabs>
        <w:tab w:val="center" w:pos="4153"/>
        <w:tab w:val="right" w:pos="8306"/>
      </w:tabs>
      <w:jc w:val="center"/>
    </w:pPr>
    <w:rPr>
      <w:kern w:val="0"/>
      <w:sz w:val="18"/>
      <w:szCs w:val="18"/>
    </w:rPr>
  </w:style>
  <w:style w:type="paragraph" w:styleId="18">
    <w:name w:val="toc 1"/>
    <w:basedOn w:val="1"/>
    <w:next w:val="1"/>
    <w:qFormat/>
    <w:uiPriority w:val="39"/>
  </w:style>
  <w:style w:type="paragraph" w:styleId="19">
    <w:name w:val="toc 4"/>
    <w:basedOn w:val="1"/>
    <w:next w:val="1"/>
    <w:unhideWhenUsed/>
    <w:qFormat/>
    <w:uiPriority w:val="39"/>
    <w:pPr>
      <w:ind w:left="1260" w:leftChars="600"/>
    </w:pPr>
  </w:style>
  <w:style w:type="paragraph" w:styleId="20">
    <w:name w:val="toc 6"/>
    <w:basedOn w:val="1"/>
    <w:next w:val="1"/>
    <w:unhideWhenUsed/>
    <w:qFormat/>
    <w:uiPriority w:val="39"/>
    <w:pPr>
      <w:adjustRightInd/>
      <w:snapToGrid/>
      <w:spacing w:line="240" w:lineRule="auto"/>
      <w:ind w:left="2100" w:leftChars="1000" w:firstLine="0" w:firstLineChars="0"/>
    </w:pPr>
    <w:rPr>
      <w:rFonts w:asciiTheme="minorHAnsi" w:hAnsiTheme="minorHAnsi" w:eastAsiaTheme="minorEastAsia"/>
      <w:sz w:val="21"/>
      <w:szCs w:val="22"/>
    </w:rPr>
  </w:style>
  <w:style w:type="paragraph" w:styleId="21">
    <w:name w:val="toc 2"/>
    <w:basedOn w:val="1"/>
    <w:next w:val="1"/>
    <w:qFormat/>
    <w:uiPriority w:val="39"/>
    <w:pPr>
      <w:ind w:left="420" w:leftChars="200"/>
    </w:pPr>
  </w:style>
  <w:style w:type="paragraph" w:styleId="22">
    <w:name w:val="toc 9"/>
    <w:basedOn w:val="1"/>
    <w:next w:val="1"/>
    <w:unhideWhenUsed/>
    <w:qFormat/>
    <w:uiPriority w:val="39"/>
    <w:pPr>
      <w:adjustRightInd/>
      <w:snapToGrid/>
      <w:spacing w:line="240" w:lineRule="auto"/>
      <w:ind w:left="3360" w:leftChars="1600" w:firstLine="0" w:firstLineChars="0"/>
    </w:pPr>
    <w:rPr>
      <w:rFonts w:asciiTheme="minorHAnsi" w:hAnsiTheme="minorHAnsi" w:eastAsiaTheme="minorEastAsia"/>
      <w:sz w:val="21"/>
      <w:szCs w:val="22"/>
    </w:rPr>
  </w:style>
  <w:style w:type="character" w:styleId="24">
    <w:name w:val="Hyperlink"/>
    <w:qFormat/>
    <w:uiPriority w:val="99"/>
    <w:rPr>
      <w:color w:val="0000FF"/>
      <w:u w:val="single"/>
    </w:rPr>
  </w:style>
  <w:style w:type="character" w:styleId="25">
    <w:name w:val="annotation reference"/>
    <w:qFormat/>
    <w:uiPriority w:val="0"/>
    <w:rPr>
      <w:sz w:val="21"/>
      <w:szCs w:val="21"/>
    </w:rPr>
  </w:style>
  <w:style w:type="character" w:customStyle="1" w:styleId="27">
    <w:name w:val="标题 1 Char"/>
    <w:basedOn w:val="23"/>
    <w:link w:val="2"/>
    <w:qFormat/>
    <w:uiPriority w:val="0"/>
    <w:rPr>
      <w:rFonts w:eastAsia="黑体" w:cstheme="minorBidi"/>
      <w:b/>
      <w:bCs/>
      <w:kern w:val="44"/>
      <w:sz w:val="32"/>
      <w:szCs w:val="44"/>
    </w:rPr>
  </w:style>
  <w:style w:type="character" w:customStyle="1" w:styleId="28">
    <w:name w:val="标题 2 Char"/>
    <w:basedOn w:val="23"/>
    <w:link w:val="3"/>
    <w:qFormat/>
    <w:uiPriority w:val="0"/>
    <w:rPr>
      <w:rFonts w:ascii="Arial" w:hAnsi="Arial" w:eastAsia="黑体" w:cstheme="minorBidi"/>
      <w:bCs/>
      <w:kern w:val="2"/>
      <w:sz w:val="32"/>
      <w:szCs w:val="32"/>
    </w:rPr>
  </w:style>
  <w:style w:type="character" w:customStyle="1" w:styleId="29">
    <w:name w:val="页眉 Char"/>
    <w:link w:val="17"/>
    <w:qFormat/>
    <w:uiPriority w:val="99"/>
    <w:rPr>
      <w:rFonts w:ascii="Times New Roman" w:hAnsi="Times New Roman" w:eastAsia="宋体" w:cs="Times New Roman"/>
      <w:sz w:val="18"/>
      <w:szCs w:val="18"/>
    </w:rPr>
  </w:style>
  <w:style w:type="character" w:customStyle="1" w:styleId="30">
    <w:name w:val="正文文本缩进 Char"/>
    <w:basedOn w:val="23"/>
    <w:link w:val="10"/>
    <w:qFormat/>
    <w:uiPriority w:val="0"/>
    <w:rPr>
      <w:rFonts w:ascii="Univers (W1)" w:hAnsi="Univers (W1)" w:eastAsiaTheme="minorEastAsia" w:cstheme="minorBidi"/>
      <w:kern w:val="2"/>
      <w:sz w:val="24"/>
      <w:szCs w:val="24"/>
    </w:rPr>
  </w:style>
  <w:style w:type="character" w:customStyle="1" w:styleId="31">
    <w:name w:val="日期 Char"/>
    <w:link w:val="14"/>
    <w:qFormat/>
    <w:uiPriority w:val="0"/>
    <w:rPr>
      <w:rFonts w:ascii="Times New Roman" w:hAnsi="Times New Roman" w:eastAsia="宋体" w:cs="Times New Roman"/>
      <w:sz w:val="20"/>
      <w:szCs w:val="20"/>
    </w:rPr>
  </w:style>
  <w:style w:type="character" w:customStyle="1" w:styleId="32">
    <w:name w:val="批注文字 Char"/>
    <w:basedOn w:val="23"/>
    <w:link w:val="7"/>
    <w:semiHidden/>
    <w:qFormat/>
    <w:uiPriority w:val="99"/>
    <w:rPr>
      <w:kern w:val="2"/>
      <w:sz w:val="24"/>
    </w:rPr>
  </w:style>
  <w:style w:type="character" w:customStyle="1" w:styleId="33">
    <w:name w:val="批注主题 Char"/>
    <w:link w:val="6"/>
    <w:qFormat/>
    <w:uiPriority w:val="0"/>
    <w:rPr>
      <w:rFonts w:ascii="Times New Roman" w:hAnsi="Times New Roman"/>
      <w:b/>
      <w:bCs/>
      <w:kern w:val="2"/>
      <w:sz w:val="21"/>
    </w:rPr>
  </w:style>
  <w:style w:type="character" w:customStyle="1" w:styleId="34">
    <w:name w:val="批注框文本 Char"/>
    <w:link w:val="15"/>
    <w:qFormat/>
    <w:uiPriority w:val="99"/>
    <w:rPr>
      <w:rFonts w:ascii="Times New Roman" w:hAnsi="Times New Roman"/>
      <w:sz w:val="16"/>
      <w:szCs w:val="0"/>
    </w:rPr>
  </w:style>
  <w:style w:type="paragraph" w:customStyle="1" w:styleId="35">
    <w:name w:val="列出段落1"/>
    <w:basedOn w:val="1"/>
    <w:qFormat/>
    <w:uiPriority w:val="0"/>
    <w:pPr>
      <w:ind w:firstLine="420"/>
    </w:pPr>
    <w:rPr>
      <w:rFonts w:ascii="Calibri" w:hAnsi="Calibri"/>
      <w:szCs w:val="22"/>
    </w:rPr>
  </w:style>
  <w:style w:type="paragraph" w:customStyle="1" w:styleId="36">
    <w:name w:val="Char"/>
    <w:basedOn w:val="1"/>
    <w:qFormat/>
    <w:uiPriority w:val="0"/>
    <w:rPr>
      <w:rFonts w:ascii="宋体" w:hAnsi="宋体"/>
      <w:b/>
      <w:szCs w:val="24"/>
    </w:rPr>
  </w:style>
  <w:style w:type="paragraph" w:customStyle="1" w:styleId="37">
    <w:name w:val="列出段落2"/>
    <w:basedOn w:val="1"/>
    <w:unhideWhenUsed/>
    <w:qFormat/>
    <w:uiPriority w:val="34"/>
    <w:pPr>
      <w:ind w:firstLine="420"/>
    </w:pPr>
  </w:style>
  <w:style w:type="paragraph" w:customStyle="1" w:styleId="38">
    <w:name w:val="纯文本1"/>
    <w:basedOn w:val="1"/>
    <w:qFormat/>
    <w:uiPriority w:val="0"/>
    <w:pPr>
      <w:spacing w:line="240" w:lineRule="exact"/>
      <w:ind w:firstLine="0" w:firstLineChars="0"/>
      <w:jc w:val="center"/>
    </w:pPr>
    <w:rPr>
      <w:rFonts w:ascii="宋体" w:hAnsi="Courier New"/>
      <w:sz w:val="21"/>
    </w:rPr>
  </w:style>
  <w:style w:type="character" w:customStyle="1" w:styleId="39">
    <w:name w:val="页眉 字符"/>
    <w:qFormat/>
    <w:uiPriority w:val="0"/>
    <w:rPr>
      <w:rFonts w:ascii="Times New Roman" w:hAnsi="Times New Roman" w:eastAsia="宋体" w:cs="Times New Roman"/>
      <w:sz w:val="18"/>
      <w:szCs w:val="18"/>
    </w:rPr>
  </w:style>
  <w:style w:type="character" w:customStyle="1" w:styleId="40">
    <w:name w:val="页脚 Char"/>
    <w:basedOn w:val="23"/>
    <w:link w:val="16"/>
    <w:qFormat/>
    <w:uiPriority w:val="99"/>
    <w:rPr>
      <w:kern w:val="2"/>
      <w:sz w:val="18"/>
      <w:szCs w:val="18"/>
    </w:rPr>
  </w:style>
  <w:style w:type="paragraph" w:customStyle="1" w:styleId="41">
    <w:name w:val="纯文本2"/>
    <w:basedOn w:val="1"/>
    <w:qFormat/>
    <w:uiPriority w:val="0"/>
    <w:pPr>
      <w:spacing w:line="360" w:lineRule="auto"/>
      <w:ind w:firstLine="640"/>
    </w:pPr>
    <w:rPr>
      <w:rFonts w:ascii="宋体" w:hAnsi="Courier New" w:eastAsia="宋体" w:cs="Times New Roman"/>
    </w:rPr>
  </w:style>
  <w:style w:type="paragraph" w:customStyle="1" w:styleId="42">
    <w:name w:val="纯文本21"/>
    <w:basedOn w:val="1"/>
    <w:qFormat/>
    <w:uiPriority w:val="0"/>
    <w:pPr>
      <w:spacing w:line="360" w:lineRule="auto"/>
      <w:ind w:firstLine="640"/>
    </w:pPr>
    <w:rPr>
      <w:rFonts w:ascii="宋体" w:hAnsi="Courier New" w:eastAsia="宋体" w:cs="Times New Roman"/>
    </w:rPr>
  </w:style>
  <w:style w:type="paragraph" w:customStyle="1" w:styleId="43">
    <w:name w:val="纯文本3"/>
    <w:basedOn w:val="1"/>
    <w:qFormat/>
    <w:uiPriority w:val="0"/>
    <w:pPr>
      <w:spacing w:line="360" w:lineRule="auto"/>
      <w:ind w:firstLine="640"/>
    </w:pPr>
    <w:rPr>
      <w:rFonts w:ascii="宋体" w:hAnsi="Courier New" w:eastAsia="宋体" w:cs="Times New Roman"/>
    </w:rPr>
  </w:style>
  <w:style w:type="character" w:customStyle="1" w:styleId="44">
    <w:name w:val="标题 3 Char"/>
    <w:basedOn w:val="23"/>
    <w:link w:val="4"/>
    <w:qFormat/>
    <w:uiPriority w:val="9"/>
    <w:rPr>
      <w:rFonts w:eastAsiaTheme="minorEastAsia" w:cstheme="minorBidi"/>
      <w:b/>
      <w:bCs/>
      <w:kern w:val="2"/>
      <w:sz w:val="28"/>
      <w:szCs w:val="32"/>
    </w:rPr>
  </w:style>
  <w:style w:type="character" w:customStyle="1" w:styleId="45">
    <w:name w:val="不明显参考1"/>
    <w:basedOn w:val="23"/>
    <w:qFormat/>
    <w:uiPriority w:val="31"/>
    <w:rPr>
      <w:smallCaps/>
      <w:color w:val="C0504D" w:themeColor="accent2"/>
      <w:u w:val="single"/>
    </w:rPr>
  </w:style>
  <w:style w:type="character" w:customStyle="1" w:styleId="46">
    <w:name w:val="文档结构图 Char"/>
    <w:basedOn w:val="23"/>
    <w:link w:val="9"/>
    <w:semiHidden/>
    <w:qFormat/>
    <w:uiPriority w:val="99"/>
    <w:rPr>
      <w:rFonts w:ascii="宋体" w:cstheme="minorBidi"/>
      <w:kern w:val="2"/>
      <w:sz w:val="18"/>
      <w:szCs w:val="18"/>
    </w:rPr>
  </w:style>
  <w:style w:type="character" w:customStyle="1" w:styleId="47">
    <w:name w:val="标题 4 Char"/>
    <w:basedOn w:val="23"/>
    <w:link w:val="5"/>
    <w:qFormat/>
    <w:uiPriority w:val="9"/>
    <w:rPr>
      <w:rFonts w:asciiTheme="majorHAnsi" w:hAnsiTheme="majorHAnsi" w:eastAsiaTheme="majorEastAsia" w:cstheme="majorBidi"/>
      <w:b/>
      <w:bCs/>
      <w:kern w:val="2"/>
      <w:sz w:val="24"/>
      <w:szCs w:val="28"/>
    </w:rPr>
  </w:style>
  <w:style w:type="paragraph" w:customStyle="1" w:styleId="48">
    <w:name w:val="Char Char1"/>
    <w:basedOn w:val="1"/>
    <w:qFormat/>
    <w:uiPriority w:val="0"/>
    <w:pPr>
      <w:numPr>
        <w:ilvl w:val="0"/>
        <w:numId w:val="1"/>
      </w:numPr>
      <w:spacing w:line="360" w:lineRule="auto"/>
    </w:pPr>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0E0767-BC88-4D68-9097-E647EB0E899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1249</Words>
  <Characters>7123</Characters>
  <Lines>59</Lines>
  <Paragraphs>16</Paragraphs>
  <ScaleCrop>false</ScaleCrop>
  <LinksUpToDate>false</LinksUpToDate>
  <CharactersWithSpaces>8356</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2017-04-26T09:10:00Z</dcterms:created>
  <dc:creator>陈涛</dc:creator>
  <cp:lastModifiedBy>弯昭锋</cp:lastModifiedBy>
  <dcterms:modified xsi:type="dcterms:W3CDTF">2017-04-28T06:21:41Z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